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C1F8F" w14:textId="77777777" w:rsidR="00C018BB" w:rsidRPr="00522745" w:rsidRDefault="00C018BB" w:rsidP="00C018BB">
      <w:pPr>
        <w:spacing w:after="0"/>
        <w:ind w:left="2880" w:firstLine="720"/>
        <w:rPr>
          <w:b/>
          <w:color w:val="244061" w:themeColor="accent1" w:themeShade="80"/>
          <w:sz w:val="24"/>
          <w:szCs w:val="20"/>
          <w:lang w:val="es-ES_tradnl"/>
        </w:rPr>
      </w:pPr>
      <w:bookmarkStart w:id="0" w:name="_GoBack"/>
      <w:bookmarkEnd w:id="0"/>
      <w:r w:rsidRPr="00522745">
        <w:rPr>
          <w:b/>
          <w:color w:val="244061" w:themeColor="accent1" w:themeShade="80"/>
          <w:sz w:val="24"/>
          <w:szCs w:val="20"/>
          <w:lang w:val="es-ES_tradnl"/>
        </w:rPr>
        <w:t>REQUEST FOR TARGETED SUPPORT</w:t>
      </w:r>
      <w:r w:rsidRPr="00522745">
        <w:rPr>
          <w:rStyle w:val="FootnoteReference"/>
          <w:b/>
          <w:color w:val="244061" w:themeColor="accent1" w:themeShade="80"/>
          <w:sz w:val="24"/>
          <w:szCs w:val="20"/>
          <w:lang w:val="es-ES_tradnl"/>
        </w:rPr>
        <w:footnoteReference w:id="1"/>
      </w:r>
      <w:r w:rsidRPr="00522745">
        <w:rPr>
          <w:b/>
          <w:color w:val="244061" w:themeColor="accent1" w:themeShade="80"/>
          <w:sz w:val="24"/>
          <w:szCs w:val="20"/>
          <w:lang w:val="es-ES_tradnl"/>
        </w:rPr>
        <w:t xml:space="preserve"> </w:t>
      </w:r>
    </w:p>
    <w:p w14:paraId="78C35621" w14:textId="0376D6C9" w:rsidR="00361A6F" w:rsidRPr="00522745" w:rsidRDefault="00366E29" w:rsidP="00361A6F">
      <w:pPr>
        <w:spacing w:after="0"/>
        <w:ind w:left="3600"/>
        <w:rPr>
          <w:i/>
          <w:color w:val="244061" w:themeColor="accent1" w:themeShade="80"/>
          <w:sz w:val="24"/>
          <w:szCs w:val="20"/>
          <w:lang w:val="es-ES_tradnl"/>
        </w:rPr>
      </w:pPr>
      <w:r>
        <w:rPr>
          <w:i/>
          <w:color w:val="244061" w:themeColor="accent1" w:themeShade="80"/>
          <w:sz w:val="24"/>
          <w:szCs w:val="20"/>
          <w:lang w:val="es-ES_tradnl"/>
        </w:rPr>
        <w:t xml:space="preserve">Gestión del conocimiento, involucramiento del sector privado y monitoreo de la Estrategia REDD+ en Costa Rica </w:t>
      </w:r>
    </w:p>
    <w:tbl>
      <w:tblPr>
        <w:tblStyle w:val="MediumGrid3-Accent1"/>
        <w:tblpPr w:leftFromText="180" w:rightFromText="180" w:vertAnchor="text" w:horzAnchor="margin" w:tblpY="1390"/>
        <w:tblW w:w="9493"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CellMar>
          <w:top w:w="115" w:type="dxa"/>
          <w:left w:w="115" w:type="dxa"/>
          <w:bottom w:w="115" w:type="dxa"/>
          <w:right w:w="115" w:type="dxa"/>
        </w:tblCellMar>
        <w:tblLook w:val="04A0" w:firstRow="1" w:lastRow="0" w:firstColumn="1" w:lastColumn="0" w:noHBand="0" w:noVBand="1"/>
      </w:tblPr>
      <w:tblGrid>
        <w:gridCol w:w="2809"/>
        <w:gridCol w:w="6684"/>
      </w:tblGrid>
      <w:tr w:rsidR="00C018BB" w:rsidRPr="00522745" w14:paraId="5F801E19" w14:textId="77777777" w:rsidTr="00746377">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493"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610387DD" w14:textId="70A656AE" w:rsidR="00C018BB" w:rsidRPr="00194155" w:rsidRDefault="00C018BB" w:rsidP="00C018BB">
            <w:pPr>
              <w:rPr>
                <w:i/>
                <w:color w:val="244061" w:themeColor="accent1" w:themeShade="80"/>
                <w:sz w:val="20"/>
                <w:szCs w:val="20"/>
                <w:lang w:val="en-US"/>
              </w:rPr>
            </w:pPr>
            <w:r w:rsidRPr="00194155">
              <w:rPr>
                <w:color w:val="244061" w:themeColor="accent1" w:themeShade="80"/>
                <w:sz w:val="20"/>
                <w:szCs w:val="20"/>
                <w:lang w:val="en-US"/>
              </w:rPr>
              <w:t xml:space="preserve">I. SUMMARY OF REQUEST </w:t>
            </w:r>
            <w:r w:rsidR="00746377" w:rsidRPr="00194155">
              <w:rPr>
                <w:color w:val="244061" w:themeColor="accent1" w:themeShade="80"/>
                <w:sz w:val="20"/>
                <w:szCs w:val="20"/>
                <w:lang w:val="en-US"/>
              </w:rPr>
              <w:t>(complete cells in white)</w:t>
            </w:r>
          </w:p>
        </w:tc>
      </w:tr>
      <w:tr w:rsidR="00C018BB" w:rsidRPr="00F11C69" w14:paraId="36AE6DD9" w14:textId="77777777" w:rsidTr="00C903D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80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10F85BD" w14:textId="11A367A6" w:rsidR="00C018BB" w:rsidRPr="00522745" w:rsidRDefault="00CA6EFD" w:rsidP="00C018BB">
            <w:pPr>
              <w:spacing w:after="100"/>
              <w:rPr>
                <w:b w:val="0"/>
                <w:color w:val="244061" w:themeColor="accent1" w:themeShade="80"/>
                <w:sz w:val="20"/>
                <w:szCs w:val="20"/>
                <w:lang w:val="es-ES_tradnl"/>
              </w:rPr>
            </w:pPr>
            <w:r>
              <w:rPr>
                <w:b w:val="0"/>
                <w:color w:val="244061" w:themeColor="accent1" w:themeShade="80"/>
                <w:sz w:val="20"/>
                <w:szCs w:val="20"/>
                <w:lang w:val="es-ES_tradnl"/>
              </w:rPr>
              <w:t>Objetivos principales</w:t>
            </w:r>
          </w:p>
        </w:tc>
        <w:tc>
          <w:tcPr>
            <w:tcW w:w="6684" w:type="dxa"/>
            <w:tcBorders>
              <w:top w:val="none" w:sz="0" w:space="0" w:color="auto"/>
              <w:left w:val="none" w:sz="0" w:space="0" w:color="auto"/>
              <w:bottom w:val="none" w:sz="0" w:space="0" w:color="auto"/>
              <w:right w:val="none" w:sz="0" w:space="0" w:color="auto"/>
            </w:tcBorders>
            <w:shd w:val="clear" w:color="auto" w:fill="FFFFFF" w:themeFill="background1"/>
          </w:tcPr>
          <w:p w14:paraId="6CCF1438" w14:textId="01B6F52F" w:rsidR="00C018BB" w:rsidRDefault="004826FE"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r>
              <w:rPr>
                <w:b/>
                <w:color w:val="000000" w:themeColor="text1"/>
                <w:sz w:val="20"/>
                <w:szCs w:val="20"/>
                <w:lang w:val="es-ES_tradnl"/>
              </w:rPr>
              <w:t>1. Sistema Nacional de Monitoreo de Bosques</w:t>
            </w:r>
            <w:r w:rsidR="00E81958">
              <w:rPr>
                <w:b/>
                <w:color w:val="000000" w:themeColor="text1"/>
                <w:sz w:val="20"/>
                <w:szCs w:val="20"/>
                <w:lang w:val="es-ES_tradnl"/>
              </w:rPr>
              <w:t xml:space="preserve"> (FAO)</w:t>
            </w:r>
            <w:r>
              <w:rPr>
                <w:b/>
                <w:color w:val="000000" w:themeColor="text1"/>
                <w:sz w:val="20"/>
                <w:szCs w:val="20"/>
                <w:lang w:val="es-ES_tradnl"/>
              </w:rPr>
              <w:t>:</w:t>
            </w:r>
            <w:r w:rsidR="00F908EB" w:rsidRPr="00522745">
              <w:rPr>
                <w:color w:val="000000" w:themeColor="text1"/>
                <w:sz w:val="20"/>
                <w:szCs w:val="20"/>
                <w:lang w:val="es-ES_tradnl"/>
              </w:rPr>
              <w:t xml:space="preserve"> Establecer los arreglos institucionales del sistema nacional de monitoreo de bosques y su enlace operativo con el inventario nacional de gases de efecto invernadero</w:t>
            </w:r>
            <w:r w:rsidR="00F11C69">
              <w:rPr>
                <w:color w:val="000000" w:themeColor="text1"/>
                <w:sz w:val="20"/>
                <w:szCs w:val="20"/>
                <w:lang w:val="es-ES_tradnl"/>
              </w:rPr>
              <w:t>.</w:t>
            </w:r>
          </w:p>
          <w:p w14:paraId="44EB9620" w14:textId="77777777" w:rsidR="00F11C69" w:rsidRPr="00522745" w:rsidRDefault="00F11C69"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p>
          <w:p w14:paraId="66C24EEF" w14:textId="5372C1C2" w:rsidR="00B01DE0" w:rsidRDefault="004826FE"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r>
              <w:rPr>
                <w:b/>
                <w:color w:val="000000" w:themeColor="text1"/>
                <w:sz w:val="20"/>
                <w:szCs w:val="20"/>
                <w:lang w:val="es-ES_tradnl"/>
              </w:rPr>
              <w:t>2. Gestión del Conocimiento</w:t>
            </w:r>
            <w:r w:rsidR="00E81958">
              <w:rPr>
                <w:b/>
                <w:color w:val="000000" w:themeColor="text1"/>
                <w:sz w:val="20"/>
                <w:szCs w:val="20"/>
                <w:lang w:val="es-ES_tradnl"/>
              </w:rPr>
              <w:t xml:space="preserve"> (PNUD)</w:t>
            </w:r>
            <w:r>
              <w:rPr>
                <w:b/>
                <w:color w:val="000000" w:themeColor="text1"/>
                <w:sz w:val="20"/>
                <w:szCs w:val="20"/>
                <w:lang w:val="es-ES_tradnl"/>
              </w:rPr>
              <w:t>:</w:t>
            </w:r>
            <w:r w:rsidRPr="00522745">
              <w:rPr>
                <w:color w:val="000000" w:themeColor="text1"/>
                <w:sz w:val="20"/>
                <w:szCs w:val="20"/>
                <w:lang w:val="es-ES_tradnl"/>
              </w:rPr>
              <w:t xml:space="preserve"> Documentar y sistematizar la consulta indígena</w:t>
            </w:r>
            <w:r w:rsidR="00B9720C">
              <w:rPr>
                <w:color w:val="000000" w:themeColor="text1"/>
                <w:sz w:val="20"/>
                <w:szCs w:val="20"/>
                <w:lang w:val="es-ES_tradnl"/>
              </w:rPr>
              <w:t xml:space="preserve"> y campesina</w:t>
            </w:r>
            <w:r w:rsidRPr="00522745">
              <w:rPr>
                <w:color w:val="000000" w:themeColor="text1"/>
                <w:sz w:val="20"/>
                <w:szCs w:val="20"/>
                <w:lang w:val="es-ES_tradnl"/>
              </w:rPr>
              <w:t xml:space="preserve"> para REDD+ en Costa Rica</w:t>
            </w:r>
            <w:r w:rsidR="00F11C69">
              <w:rPr>
                <w:color w:val="000000" w:themeColor="text1"/>
                <w:sz w:val="20"/>
                <w:szCs w:val="20"/>
                <w:lang w:val="es-ES_tradnl"/>
              </w:rPr>
              <w:t>.</w:t>
            </w:r>
          </w:p>
          <w:p w14:paraId="0555FF61" w14:textId="77777777" w:rsidR="00F11C69" w:rsidRPr="00522745" w:rsidRDefault="00F11C69"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p>
          <w:p w14:paraId="2FE27DB6" w14:textId="7AE882B7" w:rsidR="00194155" w:rsidRPr="00B9720C" w:rsidRDefault="004826FE"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highlight w:val="yellow"/>
                <w:lang w:val="es-ES_tradnl"/>
              </w:rPr>
            </w:pPr>
            <w:r>
              <w:rPr>
                <w:b/>
                <w:color w:val="000000" w:themeColor="text1"/>
                <w:sz w:val="20"/>
                <w:szCs w:val="20"/>
                <w:lang w:val="es-ES_tradnl"/>
              </w:rPr>
              <w:t xml:space="preserve">3. </w:t>
            </w:r>
            <w:r w:rsidR="00AB6C12">
              <w:rPr>
                <w:b/>
                <w:color w:val="000000" w:themeColor="text1"/>
                <w:sz w:val="20"/>
                <w:szCs w:val="20"/>
                <w:lang w:val="es-ES_tradnl"/>
              </w:rPr>
              <w:t xml:space="preserve">Fortalecimiento de la Estrategia e </w:t>
            </w:r>
            <w:r>
              <w:rPr>
                <w:b/>
                <w:color w:val="000000" w:themeColor="text1"/>
                <w:sz w:val="20"/>
                <w:szCs w:val="20"/>
                <w:lang w:val="es-ES_tradnl"/>
              </w:rPr>
              <w:t>Involucramiento del sector privado</w:t>
            </w:r>
            <w:r w:rsidR="00E81958">
              <w:rPr>
                <w:b/>
                <w:color w:val="000000" w:themeColor="text1"/>
                <w:sz w:val="20"/>
                <w:szCs w:val="20"/>
                <w:lang w:val="es-ES_tradnl"/>
              </w:rPr>
              <w:t xml:space="preserve"> </w:t>
            </w:r>
            <w:r w:rsidR="00AB6C12">
              <w:rPr>
                <w:b/>
                <w:color w:val="000000" w:themeColor="text1"/>
                <w:sz w:val="20"/>
                <w:szCs w:val="20"/>
                <w:lang w:val="es-ES_tradnl"/>
              </w:rPr>
              <w:t>en REDD+ (</w:t>
            </w:r>
            <w:r w:rsidR="00E81958">
              <w:rPr>
                <w:b/>
                <w:color w:val="000000" w:themeColor="text1"/>
                <w:sz w:val="20"/>
                <w:szCs w:val="20"/>
                <w:lang w:val="es-ES_tradnl"/>
              </w:rPr>
              <w:t>PNUD – PNUMA)</w:t>
            </w:r>
            <w:r>
              <w:rPr>
                <w:b/>
                <w:color w:val="000000" w:themeColor="text1"/>
                <w:sz w:val="20"/>
                <w:szCs w:val="20"/>
                <w:lang w:val="es-ES_tradnl"/>
              </w:rPr>
              <w:t>:</w:t>
            </w:r>
            <w:r w:rsidR="00F908EB" w:rsidRPr="00522745">
              <w:rPr>
                <w:color w:val="000000" w:themeColor="text1"/>
                <w:sz w:val="20"/>
                <w:szCs w:val="20"/>
                <w:lang w:val="es-ES_tradnl"/>
              </w:rPr>
              <w:t xml:space="preserve"> </w:t>
            </w:r>
            <w:r w:rsidR="00255179" w:rsidRPr="00F11C69">
              <w:rPr>
                <w:color w:val="000000" w:themeColor="text1"/>
                <w:sz w:val="20"/>
                <w:szCs w:val="20"/>
                <w:lang w:val="es-ES_tradnl"/>
              </w:rPr>
              <w:t xml:space="preserve">Fortalecimiento del abordaje de motores de deforestación (piña)  en la estrategia REDD+ Costa Rica  </w:t>
            </w:r>
          </w:p>
          <w:p w14:paraId="071B15EF" w14:textId="77777777" w:rsidR="00D962E3" w:rsidRDefault="00D962E3"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p>
          <w:p w14:paraId="74802017" w14:textId="77777777" w:rsidR="00F11C69" w:rsidRDefault="0021354A" w:rsidP="00F11C69">
            <w:pPr>
              <w:jc w:val="both"/>
              <w:cnfStyle w:val="000000100000" w:firstRow="0" w:lastRow="0" w:firstColumn="0" w:lastColumn="0" w:oddVBand="0" w:evenVBand="0" w:oddHBand="1" w:evenHBand="0" w:firstRowFirstColumn="0" w:firstRowLastColumn="0" w:lastRowFirstColumn="0" w:lastRowLastColumn="0"/>
              <w:rPr>
                <w:sz w:val="20"/>
                <w:szCs w:val="20"/>
                <w:lang w:val="es-EC"/>
              </w:rPr>
            </w:pPr>
            <w:r>
              <w:rPr>
                <w:sz w:val="20"/>
                <w:szCs w:val="20"/>
                <w:lang w:val="es-EC"/>
              </w:rPr>
              <w:t>Construcción de capacidades y s</w:t>
            </w:r>
            <w:r w:rsidR="005D20A6" w:rsidRPr="0071573F">
              <w:rPr>
                <w:sz w:val="20"/>
                <w:szCs w:val="20"/>
                <w:lang w:val="es-EC"/>
              </w:rPr>
              <w:t>ensibilización de actores del sector privado en Costa Rica y financiero respecto a las oportunidades y riesgos de REDD+ a su modelo de negocio</w:t>
            </w:r>
            <w:r w:rsidR="00F11C69">
              <w:rPr>
                <w:sz w:val="20"/>
                <w:szCs w:val="20"/>
                <w:lang w:val="es-EC"/>
              </w:rPr>
              <w:t>.</w:t>
            </w:r>
          </w:p>
          <w:p w14:paraId="2C81B575" w14:textId="6A9A7912" w:rsidR="00D962E3" w:rsidRPr="00CA6EFD" w:rsidRDefault="005D20A6"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del w:id="1" w:author="María Elena Herrera Ugalde" w:date="2014-06-30T13:38:00Z">
              <w:r w:rsidRPr="0071573F" w:rsidDel="00F11C69">
                <w:rPr>
                  <w:sz w:val="20"/>
                  <w:szCs w:val="20"/>
                  <w:lang w:val="es-EC"/>
                </w:rPr>
                <w:delText xml:space="preserve"> </w:delText>
              </w:r>
            </w:del>
          </w:p>
          <w:p w14:paraId="0911CA9A" w14:textId="51496962" w:rsidR="00D06E59" w:rsidRPr="00E81958" w:rsidRDefault="004826FE"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r w:rsidRPr="0021354A">
              <w:rPr>
                <w:b/>
                <w:color w:val="000000" w:themeColor="text1"/>
                <w:sz w:val="20"/>
                <w:szCs w:val="20"/>
                <w:lang w:val="es-ES_tradnl"/>
              </w:rPr>
              <w:t>4. Finanzas y mercados</w:t>
            </w:r>
            <w:r w:rsidR="00E81958">
              <w:rPr>
                <w:b/>
                <w:color w:val="000000" w:themeColor="text1"/>
                <w:sz w:val="20"/>
                <w:szCs w:val="20"/>
                <w:lang w:val="es-ES_tradnl"/>
              </w:rPr>
              <w:t xml:space="preserve"> (PNUMA)</w:t>
            </w:r>
            <w:r w:rsidRPr="00E81958">
              <w:rPr>
                <w:b/>
                <w:color w:val="000000" w:themeColor="text1"/>
                <w:sz w:val="20"/>
                <w:szCs w:val="20"/>
                <w:lang w:val="es-ES_tradnl"/>
              </w:rPr>
              <w:t>:</w:t>
            </w:r>
            <w:r w:rsidR="00A90801" w:rsidRPr="00E81958">
              <w:rPr>
                <w:color w:val="000000" w:themeColor="text1"/>
                <w:sz w:val="20"/>
                <w:szCs w:val="20"/>
                <w:lang w:val="es-ES_tradnl"/>
              </w:rPr>
              <w:t xml:space="preserve"> </w:t>
            </w:r>
            <w:r w:rsidR="00D962E3" w:rsidRPr="00E81958">
              <w:rPr>
                <w:color w:val="000000" w:themeColor="text1"/>
                <w:sz w:val="20"/>
                <w:szCs w:val="20"/>
                <w:lang w:val="es-ES_tradnl"/>
              </w:rPr>
              <w:t>Realizar un análisis económico de las opciones estratégicas de REDD+ como insumo para identificar acciones prioritarias y potenciales actividades REDD+ por opción estratégica identificada en la Estrategia Nacional REDD+</w:t>
            </w:r>
            <w:r w:rsidR="00F11C69">
              <w:rPr>
                <w:color w:val="000000" w:themeColor="text1"/>
                <w:sz w:val="20"/>
                <w:szCs w:val="20"/>
                <w:lang w:val="es-ES_tradnl"/>
              </w:rPr>
              <w:t>.</w:t>
            </w:r>
          </w:p>
          <w:p w14:paraId="35252FCA" w14:textId="77777777" w:rsidR="00D962E3" w:rsidRPr="00CA6EFD" w:rsidRDefault="00D962E3"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p>
          <w:p w14:paraId="17F1D4CA" w14:textId="085CAFA5" w:rsidR="00D962E3" w:rsidRDefault="00D962E3"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r w:rsidRPr="0021354A">
              <w:rPr>
                <w:color w:val="000000" w:themeColor="text1"/>
                <w:sz w:val="20"/>
                <w:szCs w:val="20"/>
                <w:lang w:val="es-ES_tradnl"/>
              </w:rPr>
              <w:t>Explorar opciones de financiamiento para la implementación de actividades REDD+ en Costa Rica incluyendo un plan para el apalancamiento de recursos financieros del sector privado</w:t>
            </w:r>
            <w:r w:rsidR="0021354A">
              <w:rPr>
                <w:color w:val="000000" w:themeColor="text1"/>
                <w:sz w:val="20"/>
                <w:szCs w:val="20"/>
                <w:lang w:val="es-ES_tradnl"/>
              </w:rPr>
              <w:t xml:space="preserve"> y  opciones para promover la demanda doméstica de acciones REDD+</w:t>
            </w:r>
            <w:r w:rsidR="00F11C69">
              <w:rPr>
                <w:color w:val="000000" w:themeColor="text1"/>
                <w:sz w:val="20"/>
                <w:szCs w:val="20"/>
                <w:lang w:val="es-ES_tradnl"/>
              </w:rPr>
              <w:t>.</w:t>
            </w:r>
          </w:p>
          <w:p w14:paraId="546704E4" w14:textId="77777777" w:rsidR="00D06E59" w:rsidRPr="0071573F" w:rsidRDefault="00D06E59" w:rsidP="0071573F">
            <w:pPr>
              <w:jc w:val="both"/>
              <w:cnfStyle w:val="000000100000" w:firstRow="0" w:lastRow="0" w:firstColumn="0" w:lastColumn="0" w:oddVBand="0" w:evenVBand="0" w:oddHBand="1" w:evenHBand="0" w:firstRowFirstColumn="0" w:firstRowLastColumn="0" w:lastRowFirstColumn="0" w:lastRowLastColumn="0"/>
              <w:rPr>
                <w:b/>
                <w:i/>
                <w:lang w:val="es-EC"/>
              </w:rPr>
            </w:pPr>
          </w:p>
          <w:p w14:paraId="58B87006" w14:textId="2ECBF6BD" w:rsidR="00194155" w:rsidRPr="00522745" w:rsidRDefault="00D06E59" w:rsidP="00F11C69">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r w:rsidRPr="00F11C69" w:rsidDel="0037333D">
              <w:rPr>
                <w:b/>
                <w:color w:val="000000" w:themeColor="text1"/>
                <w:sz w:val="20"/>
                <w:szCs w:val="20"/>
                <w:lang w:val="es-ES_tradnl"/>
              </w:rPr>
              <w:t xml:space="preserve"> </w:t>
            </w:r>
            <w:r w:rsidR="00194155" w:rsidRPr="00F11C69">
              <w:rPr>
                <w:b/>
                <w:color w:val="000000" w:themeColor="text1"/>
                <w:sz w:val="20"/>
                <w:szCs w:val="20"/>
                <w:lang w:val="es-ES_tradnl"/>
              </w:rPr>
              <w:t>5.</w:t>
            </w:r>
            <w:r w:rsidR="00194155" w:rsidRPr="00194155">
              <w:rPr>
                <w:color w:val="000000" w:themeColor="text1"/>
                <w:sz w:val="20"/>
                <w:szCs w:val="20"/>
                <w:lang w:val="es-ES_tradnl"/>
              </w:rPr>
              <w:t xml:space="preserve"> </w:t>
            </w:r>
            <w:r w:rsidR="00194155" w:rsidRPr="00194155">
              <w:rPr>
                <w:lang w:val="es-AR"/>
              </w:rPr>
              <w:t xml:space="preserve"> </w:t>
            </w:r>
            <w:r w:rsidR="00194155" w:rsidRPr="00194155">
              <w:rPr>
                <w:b/>
                <w:color w:val="000000" w:themeColor="text1"/>
                <w:sz w:val="20"/>
                <w:szCs w:val="20"/>
                <w:lang w:val="es-ES_tradnl"/>
              </w:rPr>
              <w:t>Adaptación del PSA</w:t>
            </w:r>
            <w:r w:rsidR="00E81958">
              <w:rPr>
                <w:b/>
                <w:color w:val="000000" w:themeColor="text1"/>
                <w:sz w:val="20"/>
                <w:szCs w:val="20"/>
                <w:lang w:val="es-ES_tradnl"/>
              </w:rPr>
              <w:t xml:space="preserve"> (PNUD):</w:t>
            </w:r>
            <w:r w:rsidR="00194155" w:rsidRPr="00194155">
              <w:rPr>
                <w:color w:val="000000" w:themeColor="text1"/>
                <w:sz w:val="20"/>
                <w:szCs w:val="20"/>
                <w:lang w:val="es-ES_tradnl"/>
              </w:rPr>
              <w:t xml:space="preserve"> </w:t>
            </w:r>
            <w:r w:rsidR="00194155">
              <w:rPr>
                <w:color w:val="000000" w:themeColor="text1"/>
                <w:sz w:val="20"/>
                <w:szCs w:val="20"/>
                <w:lang w:val="es-ES_tradnl"/>
              </w:rPr>
              <w:t>como</w:t>
            </w:r>
            <w:r w:rsidR="00194155" w:rsidRPr="00194155">
              <w:rPr>
                <w:color w:val="000000" w:themeColor="text1"/>
                <w:sz w:val="20"/>
                <w:szCs w:val="20"/>
                <w:lang w:val="es-ES_tradnl"/>
              </w:rPr>
              <w:t xml:space="preserve"> mecanismo de distribución de beneficios para la Estrategia REDD+, considerando nuevas modalidades y ajustes para la titulación de </w:t>
            </w:r>
            <w:r w:rsidR="00194155" w:rsidRPr="00194155">
              <w:rPr>
                <w:i/>
                <w:color w:val="000000" w:themeColor="text1"/>
                <w:sz w:val="20"/>
                <w:szCs w:val="20"/>
                <w:lang w:val="es-ES_tradnl"/>
              </w:rPr>
              <w:t>Reducciones de Emisiones</w:t>
            </w:r>
            <w:r w:rsidR="00194155" w:rsidRPr="00194155">
              <w:rPr>
                <w:color w:val="000000" w:themeColor="text1"/>
                <w:sz w:val="20"/>
                <w:szCs w:val="20"/>
                <w:lang w:val="es-ES_tradnl"/>
              </w:rPr>
              <w:t xml:space="preserve"> fuera del área del Programa.</w:t>
            </w:r>
          </w:p>
        </w:tc>
      </w:tr>
      <w:tr w:rsidR="00C018BB" w:rsidRPr="00F11C69" w14:paraId="4BEDC159" w14:textId="77777777" w:rsidTr="00C903DC">
        <w:trPr>
          <w:trHeight w:val="1141"/>
        </w:trPr>
        <w:tc>
          <w:tcPr>
            <w:cnfStyle w:val="001000000000" w:firstRow="0" w:lastRow="0" w:firstColumn="1" w:lastColumn="0" w:oddVBand="0" w:evenVBand="0" w:oddHBand="0" w:evenHBand="0" w:firstRowFirstColumn="0" w:firstRowLastColumn="0" w:lastRowFirstColumn="0" w:lastRowLastColumn="0"/>
            <w:tcW w:w="2809" w:type="dxa"/>
            <w:tcBorders>
              <w:left w:val="none" w:sz="0" w:space="0" w:color="auto"/>
              <w:bottom w:val="none" w:sz="0" w:space="0" w:color="auto"/>
              <w:right w:val="none" w:sz="0" w:space="0" w:color="auto"/>
            </w:tcBorders>
            <w:shd w:val="clear" w:color="auto" w:fill="DBE5F1" w:themeFill="accent1" w:themeFillTint="33"/>
          </w:tcPr>
          <w:p w14:paraId="5CB8E53D" w14:textId="725C12C8" w:rsidR="00C018BB" w:rsidRPr="00522745" w:rsidRDefault="00CA6EFD" w:rsidP="00C018BB">
            <w:pPr>
              <w:rPr>
                <w:b w:val="0"/>
                <w:color w:val="244061" w:themeColor="accent1" w:themeShade="80"/>
                <w:sz w:val="20"/>
                <w:szCs w:val="20"/>
                <w:lang w:val="es-ES_tradnl"/>
              </w:rPr>
            </w:pPr>
            <w:r>
              <w:rPr>
                <w:b w:val="0"/>
                <w:color w:val="244061" w:themeColor="accent1" w:themeShade="80"/>
                <w:sz w:val="20"/>
                <w:szCs w:val="20"/>
                <w:lang w:val="es-ES_tradnl"/>
              </w:rPr>
              <w:t>Principales resultados esperados</w:t>
            </w:r>
          </w:p>
        </w:tc>
        <w:tc>
          <w:tcPr>
            <w:tcW w:w="6684" w:type="dxa"/>
            <w:shd w:val="clear" w:color="auto" w:fill="FFFFFF" w:themeFill="background1"/>
          </w:tcPr>
          <w:p w14:paraId="6340C93F" w14:textId="47755C04" w:rsidR="004826FE" w:rsidRPr="004826FE" w:rsidRDefault="004826FE" w:rsidP="00C018BB">
            <w:pP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s-ES_tradnl"/>
              </w:rPr>
            </w:pPr>
            <w:r>
              <w:rPr>
                <w:b/>
                <w:color w:val="000000" w:themeColor="text1"/>
                <w:sz w:val="20"/>
                <w:szCs w:val="20"/>
                <w:lang w:val="es-ES_tradnl"/>
              </w:rPr>
              <w:t>1. Sistema Nacional de Monitoreo de Bosques:</w:t>
            </w:r>
          </w:p>
          <w:p w14:paraId="3C3F32F9" w14:textId="66CAF4A7" w:rsidR="00C018BB" w:rsidRDefault="00F908EB" w:rsidP="00C018BB">
            <w:pPr>
              <w:cnfStyle w:val="000000000000" w:firstRow="0" w:lastRow="0" w:firstColumn="0" w:lastColumn="0" w:oddVBand="0" w:evenVBand="0" w:oddHBand="0" w:evenHBand="0" w:firstRowFirstColumn="0" w:firstRowLastColumn="0" w:lastRowFirstColumn="0" w:lastRowLastColumn="0"/>
              <w:rPr>
                <w:ins w:id="2" w:author="María Elena Herrera Ugalde" w:date="2014-06-30T13:44:00Z"/>
                <w:color w:val="000000" w:themeColor="text1"/>
                <w:sz w:val="20"/>
                <w:szCs w:val="20"/>
                <w:lang w:val="es-ES_tradnl"/>
              </w:rPr>
            </w:pPr>
            <w:r w:rsidRPr="00522745">
              <w:rPr>
                <w:color w:val="000000" w:themeColor="text1"/>
                <w:sz w:val="20"/>
                <w:szCs w:val="20"/>
                <w:lang w:val="es-ES_tradnl"/>
              </w:rPr>
              <w:t xml:space="preserve">1a. Plan de </w:t>
            </w:r>
            <w:r w:rsidR="00361A6F" w:rsidRPr="00522745">
              <w:rPr>
                <w:color w:val="000000" w:themeColor="text1"/>
                <w:sz w:val="20"/>
                <w:szCs w:val="20"/>
                <w:lang w:val="es-ES_tradnl"/>
              </w:rPr>
              <w:t>medición y reporte</w:t>
            </w:r>
            <w:r w:rsidRPr="00522745">
              <w:rPr>
                <w:color w:val="000000" w:themeColor="text1"/>
                <w:sz w:val="20"/>
                <w:szCs w:val="20"/>
                <w:lang w:val="es-ES_tradnl"/>
              </w:rPr>
              <w:t xml:space="preserve"> </w:t>
            </w:r>
            <w:r w:rsidR="00361A6F" w:rsidRPr="00522745">
              <w:rPr>
                <w:color w:val="000000" w:themeColor="text1"/>
                <w:sz w:val="20"/>
                <w:szCs w:val="20"/>
                <w:lang w:val="es-ES_tradnl"/>
              </w:rPr>
              <w:t>de</w:t>
            </w:r>
            <w:r w:rsidRPr="00522745">
              <w:rPr>
                <w:color w:val="000000" w:themeColor="text1"/>
                <w:sz w:val="20"/>
                <w:szCs w:val="20"/>
                <w:lang w:val="es-ES_tradnl"/>
              </w:rPr>
              <w:t xml:space="preserve"> la reducción de emisiones por las estrate</w:t>
            </w:r>
            <w:r w:rsidR="00361A6F" w:rsidRPr="00522745">
              <w:rPr>
                <w:color w:val="000000" w:themeColor="text1"/>
                <w:sz w:val="20"/>
                <w:szCs w:val="20"/>
                <w:lang w:val="es-ES_tradnl"/>
              </w:rPr>
              <w:t>gias de control de tala ilegal,</w:t>
            </w:r>
            <w:r w:rsidRPr="00522745">
              <w:rPr>
                <w:color w:val="000000" w:themeColor="text1"/>
                <w:sz w:val="20"/>
                <w:szCs w:val="20"/>
                <w:lang w:val="es-ES_tradnl"/>
              </w:rPr>
              <w:t xml:space="preserve"> manejo de incendios forestales</w:t>
            </w:r>
            <w:r w:rsidR="00361A6F" w:rsidRPr="00522745">
              <w:rPr>
                <w:color w:val="000000" w:themeColor="text1"/>
                <w:sz w:val="20"/>
                <w:szCs w:val="20"/>
                <w:lang w:val="es-ES_tradnl"/>
              </w:rPr>
              <w:t xml:space="preserve"> y las modalidades de PSA indígena y campesino</w:t>
            </w:r>
            <w:r w:rsidR="00F11C69">
              <w:rPr>
                <w:color w:val="000000" w:themeColor="text1"/>
                <w:sz w:val="20"/>
                <w:szCs w:val="20"/>
                <w:lang w:val="es-ES_tradnl"/>
              </w:rPr>
              <w:t>.</w:t>
            </w:r>
          </w:p>
          <w:p w14:paraId="302CEF0D" w14:textId="77777777" w:rsidR="00F11C69" w:rsidRPr="00522745" w:rsidRDefault="00F11C69"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p>
          <w:p w14:paraId="7CD2F505" w14:textId="13188EDA" w:rsidR="00F908EB" w:rsidRPr="00522745" w:rsidRDefault="00F908EB" w:rsidP="00F11C69">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sidRPr="00522745">
              <w:rPr>
                <w:color w:val="000000" w:themeColor="text1"/>
                <w:sz w:val="20"/>
                <w:szCs w:val="20"/>
                <w:lang w:val="es-ES_tradnl"/>
              </w:rPr>
              <w:lastRenderedPageBreak/>
              <w:t>1b. Coordinación y documentación de los órganos de gobernanza y de toma decisiones para el sistema nacional de monitoreo de bosques</w:t>
            </w:r>
            <w:r w:rsidR="00F11C69">
              <w:rPr>
                <w:color w:val="000000" w:themeColor="text1"/>
                <w:sz w:val="20"/>
                <w:szCs w:val="20"/>
                <w:lang w:val="es-ES_tradnl"/>
              </w:rPr>
              <w:t>.</w:t>
            </w:r>
          </w:p>
          <w:p w14:paraId="6DE71274" w14:textId="46DBA5DB" w:rsidR="00F908EB" w:rsidRPr="00522745" w:rsidRDefault="00F908EB" w:rsidP="00F11C69">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sidRPr="00522745">
              <w:rPr>
                <w:color w:val="000000" w:themeColor="text1"/>
                <w:sz w:val="20"/>
                <w:szCs w:val="20"/>
                <w:lang w:val="es-ES_tradnl"/>
              </w:rPr>
              <w:t xml:space="preserve">1c. Arreglos institucionales para el sistema nacional de monitoreo de bosques y la medición, reporte y verificación </w:t>
            </w:r>
            <w:r w:rsidR="00361A6F" w:rsidRPr="00522745">
              <w:rPr>
                <w:color w:val="000000" w:themeColor="text1"/>
                <w:sz w:val="20"/>
                <w:szCs w:val="20"/>
                <w:lang w:val="es-ES_tradnl"/>
              </w:rPr>
              <w:t>(incluyendo la información sobre beneficios múltiples)</w:t>
            </w:r>
            <w:r w:rsidR="00F11C69">
              <w:rPr>
                <w:color w:val="000000" w:themeColor="text1"/>
                <w:sz w:val="20"/>
                <w:szCs w:val="20"/>
                <w:lang w:val="es-ES_tradnl"/>
              </w:rPr>
              <w:t>.</w:t>
            </w:r>
          </w:p>
          <w:p w14:paraId="29F5BFE9" w14:textId="73769E1E" w:rsidR="00F908EB" w:rsidRPr="00522745" w:rsidRDefault="00F908EB" w:rsidP="00F11C69">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sidRPr="00522745">
              <w:rPr>
                <w:color w:val="000000" w:themeColor="text1"/>
                <w:sz w:val="20"/>
                <w:szCs w:val="20"/>
                <w:lang w:val="es-ES_tradnl"/>
              </w:rPr>
              <w:t>1d</w:t>
            </w:r>
            <w:r w:rsidR="005B3541" w:rsidRPr="00522745">
              <w:rPr>
                <w:color w:val="000000" w:themeColor="text1"/>
                <w:sz w:val="20"/>
                <w:szCs w:val="20"/>
                <w:lang w:val="es-ES_tradnl"/>
              </w:rPr>
              <w:t>. Manual de procedimientos para</w:t>
            </w:r>
            <w:r w:rsidRPr="00522745">
              <w:rPr>
                <w:color w:val="000000" w:themeColor="text1"/>
                <w:sz w:val="20"/>
                <w:szCs w:val="20"/>
                <w:lang w:val="es-ES_tradnl"/>
              </w:rPr>
              <w:t xml:space="preserve"> el sistema nacional de monitoreo de bosques y la medición, reporte y verificación</w:t>
            </w:r>
            <w:r w:rsidR="00F11C69">
              <w:rPr>
                <w:color w:val="000000" w:themeColor="text1"/>
                <w:sz w:val="20"/>
                <w:szCs w:val="20"/>
                <w:lang w:val="es-ES_tradnl"/>
              </w:rPr>
              <w:t>.</w:t>
            </w:r>
            <w:r w:rsidRPr="00522745">
              <w:rPr>
                <w:color w:val="000000" w:themeColor="text1"/>
                <w:sz w:val="20"/>
                <w:szCs w:val="20"/>
                <w:lang w:val="es-ES_tradnl"/>
              </w:rPr>
              <w:t xml:space="preserve"> </w:t>
            </w:r>
          </w:p>
          <w:p w14:paraId="63FA0230" w14:textId="31B626BE" w:rsidR="00F908EB" w:rsidRPr="00522745" w:rsidRDefault="004826FE" w:rsidP="00F11C69">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color w:val="000000" w:themeColor="text1"/>
                <w:sz w:val="20"/>
                <w:szCs w:val="20"/>
                <w:lang w:val="es-ES_tradnl"/>
              </w:rPr>
              <w:t>1e.</w:t>
            </w:r>
            <w:r w:rsidR="00361A6F" w:rsidRPr="00522745">
              <w:rPr>
                <w:color w:val="000000" w:themeColor="text1"/>
                <w:sz w:val="20"/>
                <w:szCs w:val="20"/>
                <w:lang w:val="es-ES_tradnl"/>
              </w:rPr>
              <w:t xml:space="preserve"> Plan operativo para la incorporación de la contabilidad REDD+ y del sistema nacional de monitoreo de bosques al inventario nacional de gases de efecto invernadero</w:t>
            </w:r>
          </w:p>
          <w:p w14:paraId="0749E7D4" w14:textId="77777777" w:rsidR="001E6344" w:rsidRDefault="001E6344" w:rsidP="00F11C69">
            <w:pPr>
              <w:jc w:val="both"/>
              <w:cnfStyle w:val="000000000000" w:firstRow="0" w:lastRow="0" w:firstColumn="0" w:lastColumn="0" w:oddVBand="0" w:evenVBand="0" w:oddHBand="0" w:evenHBand="0" w:firstRowFirstColumn="0" w:firstRowLastColumn="0" w:lastRowFirstColumn="0" w:lastRowLastColumn="0"/>
              <w:rPr>
                <w:ins w:id="3" w:author="María Elena Herrera Ugalde" w:date="2014-06-30T13:46:00Z"/>
                <w:b/>
                <w:color w:val="000000" w:themeColor="text1"/>
                <w:sz w:val="20"/>
                <w:szCs w:val="20"/>
                <w:lang w:val="es-ES_tradnl"/>
              </w:rPr>
            </w:pPr>
          </w:p>
          <w:p w14:paraId="169E7031" w14:textId="365F413C" w:rsidR="004826FE" w:rsidRDefault="004826FE" w:rsidP="00F11C69">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b/>
                <w:color w:val="000000" w:themeColor="text1"/>
                <w:sz w:val="20"/>
                <w:szCs w:val="20"/>
                <w:lang w:val="es-ES_tradnl"/>
              </w:rPr>
              <w:t>2. Gestión del Conocimiento:</w:t>
            </w:r>
          </w:p>
          <w:p w14:paraId="4DC2546A" w14:textId="6619CFE8" w:rsidR="00361A6F" w:rsidRPr="00522745" w:rsidRDefault="004826FE"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color w:val="000000" w:themeColor="text1"/>
                <w:sz w:val="20"/>
                <w:szCs w:val="20"/>
                <w:lang w:val="es-ES_tradnl"/>
              </w:rPr>
              <w:t>2a</w:t>
            </w:r>
            <w:r w:rsidR="00361A6F" w:rsidRPr="00522745">
              <w:rPr>
                <w:color w:val="000000" w:themeColor="text1"/>
                <w:sz w:val="20"/>
                <w:szCs w:val="20"/>
                <w:lang w:val="es-ES_tradnl"/>
              </w:rPr>
              <w:t xml:space="preserve">. </w:t>
            </w:r>
            <w:r w:rsidR="00EE1385" w:rsidRPr="00522745">
              <w:rPr>
                <w:color w:val="000000" w:themeColor="text1"/>
                <w:sz w:val="20"/>
                <w:szCs w:val="20"/>
                <w:lang w:val="es-ES_tradnl"/>
              </w:rPr>
              <w:t xml:space="preserve">Estudio de caso de la consulta indígena en Costa Rica: </w:t>
            </w:r>
            <w:r w:rsidR="00361A6F" w:rsidRPr="00522745">
              <w:rPr>
                <w:i/>
                <w:color w:val="000000" w:themeColor="text1"/>
                <w:sz w:val="20"/>
                <w:szCs w:val="20"/>
                <w:lang w:val="es-ES_tradnl"/>
              </w:rPr>
              <w:t>Sistematización de la consulta indígena en sus etapas informativa, pre-consulta y consulta</w:t>
            </w:r>
            <w:r w:rsidR="001E6344">
              <w:rPr>
                <w:i/>
                <w:color w:val="000000" w:themeColor="text1"/>
                <w:sz w:val="20"/>
                <w:szCs w:val="20"/>
                <w:lang w:val="es-ES_tradnl"/>
              </w:rPr>
              <w:t>.</w:t>
            </w:r>
          </w:p>
          <w:p w14:paraId="394F5CC0" w14:textId="77777777" w:rsidR="001E6344" w:rsidRDefault="001E6344" w:rsidP="00282EF6">
            <w:pPr>
              <w:jc w:val="both"/>
              <w:cnfStyle w:val="000000000000" w:firstRow="0" w:lastRow="0" w:firstColumn="0" w:lastColumn="0" w:oddVBand="0" w:evenVBand="0" w:oddHBand="0" w:evenHBand="0" w:firstRowFirstColumn="0" w:firstRowLastColumn="0" w:lastRowFirstColumn="0" w:lastRowLastColumn="0"/>
              <w:rPr>
                <w:ins w:id="4" w:author="María Elena Herrera Ugalde" w:date="2014-06-30T13:46:00Z"/>
                <w:b/>
                <w:color w:val="000000" w:themeColor="text1"/>
                <w:sz w:val="20"/>
                <w:szCs w:val="20"/>
                <w:lang w:val="es-ES_tradnl"/>
              </w:rPr>
            </w:pPr>
          </w:p>
          <w:p w14:paraId="447F58E4" w14:textId="5A71D79C" w:rsidR="00D65786" w:rsidRDefault="004826FE" w:rsidP="00282EF6">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b/>
                <w:color w:val="000000" w:themeColor="text1"/>
                <w:sz w:val="20"/>
                <w:szCs w:val="20"/>
                <w:lang w:val="es-ES_tradnl"/>
              </w:rPr>
              <w:t xml:space="preserve">3. </w:t>
            </w:r>
            <w:r w:rsidR="00AB6C12">
              <w:rPr>
                <w:b/>
                <w:color w:val="000000" w:themeColor="text1"/>
                <w:sz w:val="20"/>
                <w:szCs w:val="20"/>
                <w:lang w:val="es-ES_tradnl"/>
              </w:rPr>
              <w:t xml:space="preserve">Fortalecimiento a la Estrategia e </w:t>
            </w:r>
            <w:r>
              <w:rPr>
                <w:b/>
                <w:color w:val="000000" w:themeColor="text1"/>
                <w:sz w:val="20"/>
                <w:szCs w:val="20"/>
                <w:lang w:val="es-ES_tradnl"/>
              </w:rPr>
              <w:t>Involucramiento del sector privado</w:t>
            </w:r>
            <w:r w:rsidR="00AB6C12">
              <w:rPr>
                <w:b/>
                <w:color w:val="000000" w:themeColor="text1"/>
                <w:sz w:val="20"/>
                <w:szCs w:val="20"/>
                <w:lang w:val="es-ES_tradnl"/>
              </w:rPr>
              <w:t xml:space="preserve"> en REDD+</w:t>
            </w:r>
            <w:r>
              <w:rPr>
                <w:b/>
                <w:color w:val="000000" w:themeColor="text1"/>
                <w:sz w:val="20"/>
                <w:szCs w:val="20"/>
                <w:lang w:val="es-ES_tradnl"/>
              </w:rPr>
              <w:t>:</w:t>
            </w:r>
          </w:p>
          <w:p w14:paraId="16DCC732" w14:textId="46E0A769" w:rsidR="001E6344" w:rsidRDefault="001E6344" w:rsidP="00282EF6">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color w:val="000000" w:themeColor="text1"/>
                <w:sz w:val="20"/>
                <w:szCs w:val="20"/>
                <w:lang w:val="es-ES_tradnl"/>
              </w:rPr>
              <w:t>3a</w:t>
            </w:r>
            <w:r w:rsidRPr="001E6344">
              <w:rPr>
                <w:color w:val="000000" w:themeColor="text1"/>
                <w:sz w:val="20"/>
                <w:szCs w:val="20"/>
                <w:lang w:val="es-ES_tradnl"/>
              </w:rPr>
              <w:t>. A</w:t>
            </w:r>
            <w:r w:rsidRPr="0071573F">
              <w:rPr>
                <w:color w:val="000000" w:themeColor="text1"/>
                <w:sz w:val="20"/>
                <w:szCs w:val="20"/>
                <w:lang w:val="es-ES_tradnl"/>
              </w:rPr>
              <w:t>bordaje de motores de deforestación (piña) en la estrategia REDD+ de Costa Rica fortalecido</w:t>
            </w:r>
            <w:r>
              <w:rPr>
                <w:color w:val="000000" w:themeColor="text1"/>
                <w:sz w:val="20"/>
                <w:szCs w:val="20"/>
                <w:lang w:val="es-ES_tradnl"/>
              </w:rPr>
              <w:t>.</w:t>
            </w:r>
          </w:p>
          <w:p w14:paraId="33FF553B" w14:textId="77777777" w:rsidR="001E6344" w:rsidRPr="0021354A" w:rsidRDefault="001E6344" w:rsidP="001E6344">
            <w:pPr>
              <w:ind w:hanging="19"/>
              <w:jc w:val="both"/>
              <w:cnfStyle w:val="000000000000" w:firstRow="0" w:lastRow="0" w:firstColumn="0" w:lastColumn="0" w:oddVBand="0" w:evenVBand="0" w:oddHBand="0" w:evenHBand="0" w:firstRowFirstColumn="0" w:firstRowLastColumn="0" w:lastRowFirstColumn="0" w:lastRowLastColumn="0"/>
              <w:rPr>
                <w:sz w:val="20"/>
                <w:szCs w:val="20"/>
                <w:lang w:val="es-EC"/>
              </w:rPr>
            </w:pPr>
            <w:r w:rsidRPr="0021354A">
              <w:rPr>
                <w:sz w:val="20"/>
                <w:szCs w:val="20"/>
                <w:lang w:val="es-ES_tradnl"/>
              </w:rPr>
              <w:t>3b.</w:t>
            </w:r>
            <w:r>
              <w:rPr>
                <w:sz w:val="20"/>
                <w:szCs w:val="20"/>
                <w:lang w:val="es-ES_tradnl"/>
              </w:rPr>
              <w:t xml:space="preserve"> I</w:t>
            </w:r>
            <w:proofErr w:type="spellStart"/>
            <w:r w:rsidRPr="0071573F">
              <w:rPr>
                <w:sz w:val="20"/>
                <w:szCs w:val="20"/>
                <w:lang w:val="es-EC"/>
              </w:rPr>
              <w:t>nsumos</w:t>
            </w:r>
            <w:proofErr w:type="spellEnd"/>
            <w:r w:rsidRPr="0071573F">
              <w:rPr>
                <w:sz w:val="20"/>
                <w:szCs w:val="20"/>
                <w:lang w:val="es-EC"/>
              </w:rPr>
              <w:t xml:space="preserve"> de políticas REDD+ mediante identificación de opciones para el involucramiento del sector privado en la implementación de las opciones estratégicas de la Estrategia REDD+ de Costa Rica.  </w:t>
            </w:r>
          </w:p>
          <w:p w14:paraId="11597FAC" w14:textId="3183B2C4" w:rsidR="001E6344" w:rsidRPr="0071573F" w:rsidRDefault="001E6344" w:rsidP="001E6344">
            <w:pPr>
              <w:ind w:hanging="19"/>
              <w:jc w:val="both"/>
              <w:cnfStyle w:val="000000000000" w:firstRow="0" w:lastRow="0" w:firstColumn="0" w:lastColumn="0" w:oddVBand="0" w:evenVBand="0" w:oddHBand="0" w:evenHBand="0" w:firstRowFirstColumn="0" w:firstRowLastColumn="0" w:lastRowFirstColumn="0" w:lastRowLastColumn="0"/>
              <w:rPr>
                <w:sz w:val="20"/>
                <w:szCs w:val="20"/>
                <w:lang w:val="es-EC"/>
              </w:rPr>
            </w:pPr>
            <w:r w:rsidRPr="0021354A">
              <w:rPr>
                <w:sz w:val="20"/>
                <w:szCs w:val="20"/>
                <w:lang w:val="es-EC"/>
              </w:rPr>
              <w:t>3c.</w:t>
            </w:r>
            <w:r>
              <w:rPr>
                <w:sz w:val="20"/>
                <w:szCs w:val="20"/>
                <w:lang w:val="es-EC"/>
              </w:rPr>
              <w:t xml:space="preserve"> </w:t>
            </w:r>
            <w:r w:rsidRPr="0071573F">
              <w:rPr>
                <w:sz w:val="20"/>
                <w:szCs w:val="20"/>
                <w:lang w:val="es-EC"/>
              </w:rPr>
              <w:t xml:space="preserve">Capacidades sobre el involucramiento del sector privado en REDD+ para actores identificados conjuntamente en Costa Rica construidas mediante talleres y eventos de capacitación. </w:t>
            </w:r>
          </w:p>
          <w:p w14:paraId="7D4BE146" w14:textId="77777777" w:rsidR="001E6344" w:rsidRPr="00653ADE" w:rsidRDefault="001E6344" w:rsidP="001E6344">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C"/>
              </w:rPr>
            </w:pPr>
          </w:p>
          <w:p w14:paraId="63823017" w14:textId="7A613896" w:rsidR="004826FE" w:rsidRPr="0021354A" w:rsidRDefault="004826FE"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sidRPr="0021354A">
              <w:rPr>
                <w:b/>
                <w:color w:val="000000" w:themeColor="text1"/>
                <w:sz w:val="20"/>
                <w:szCs w:val="20"/>
                <w:lang w:val="es-ES_tradnl"/>
              </w:rPr>
              <w:t>4. Finanzas y mercados:</w:t>
            </w:r>
            <w:r w:rsidRPr="0021354A">
              <w:rPr>
                <w:color w:val="000000" w:themeColor="text1"/>
                <w:sz w:val="20"/>
                <w:szCs w:val="20"/>
                <w:lang w:val="es-ES_tradnl"/>
              </w:rPr>
              <w:t xml:space="preserve"> </w:t>
            </w:r>
          </w:p>
          <w:p w14:paraId="49ECD80F" w14:textId="44C26326" w:rsidR="00D962E3" w:rsidRPr="0021354A" w:rsidRDefault="00B02CE4" w:rsidP="00AB6C1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sidRPr="0021354A">
              <w:rPr>
                <w:sz w:val="20"/>
                <w:szCs w:val="20"/>
                <w:lang w:val="es-EC"/>
              </w:rPr>
              <w:t xml:space="preserve">4a. </w:t>
            </w:r>
            <w:r w:rsidR="0071573F">
              <w:rPr>
                <w:sz w:val="20"/>
                <w:szCs w:val="20"/>
                <w:lang w:val="es-EC"/>
              </w:rPr>
              <w:t>I</w:t>
            </w:r>
            <w:r w:rsidR="00D962E3" w:rsidRPr="00AB6C12">
              <w:rPr>
                <w:sz w:val="20"/>
                <w:szCs w:val="20"/>
                <w:lang w:val="es-EC"/>
              </w:rPr>
              <w:t>nsumo</w:t>
            </w:r>
            <w:r w:rsidR="00292310" w:rsidRPr="0021354A">
              <w:rPr>
                <w:sz w:val="20"/>
                <w:szCs w:val="20"/>
                <w:lang w:val="es-EC"/>
              </w:rPr>
              <w:t>s</w:t>
            </w:r>
            <w:r w:rsidR="00D962E3" w:rsidRPr="00AB6C12">
              <w:rPr>
                <w:sz w:val="20"/>
                <w:szCs w:val="20"/>
                <w:lang w:val="es-EC"/>
              </w:rPr>
              <w:t xml:space="preserve"> para el desarrollo de las opciones estratégicas de Costa Rica que identifique áreas y acciones prioritarias REDD+ sobre la base del análisis costo-beneficio de las opciones estratégicas identificadas en el país.</w:t>
            </w:r>
          </w:p>
          <w:p w14:paraId="621DEDFF" w14:textId="77777777" w:rsidR="001E6344" w:rsidRPr="0021354A" w:rsidRDefault="001E6344"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sidRPr="0021354A">
              <w:rPr>
                <w:color w:val="000000" w:themeColor="text1"/>
                <w:sz w:val="20"/>
                <w:szCs w:val="20"/>
                <w:lang w:val="es-ES_tradnl"/>
              </w:rPr>
              <w:t>4b.</w:t>
            </w:r>
            <w:r>
              <w:rPr>
                <w:color w:val="000000" w:themeColor="text1"/>
                <w:sz w:val="20"/>
                <w:szCs w:val="20"/>
                <w:lang w:val="es-ES_tradnl"/>
              </w:rPr>
              <w:t xml:space="preserve"> </w:t>
            </w:r>
            <w:r w:rsidRPr="00AB6C12">
              <w:rPr>
                <w:color w:val="000000" w:themeColor="text1"/>
                <w:sz w:val="20"/>
                <w:szCs w:val="20"/>
                <w:lang w:val="es-ES_tradnl"/>
              </w:rPr>
              <w:t xml:space="preserve">Complementar la estrategia de captación de recursos públicos y privados para la futura implementación de REDD+ en Costa Rica, identificando opciones de financiamiento y mecanismos financieros relevantes </w:t>
            </w:r>
          </w:p>
          <w:p w14:paraId="03C25CEB" w14:textId="271AF9DE" w:rsidR="00292310" w:rsidRDefault="00B02CE4" w:rsidP="00AB6C12">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sidRPr="0021354A">
              <w:rPr>
                <w:color w:val="000000" w:themeColor="text1"/>
                <w:sz w:val="20"/>
                <w:szCs w:val="20"/>
                <w:lang w:val="es-ES_tradnl"/>
              </w:rPr>
              <w:t xml:space="preserve">4c. </w:t>
            </w:r>
            <w:r w:rsidR="0071573F">
              <w:rPr>
                <w:color w:val="000000" w:themeColor="text1"/>
                <w:sz w:val="20"/>
                <w:szCs w:val="20"/>
                <w:lang w:val="es-ES_tradnl"/>
              </w:rPr>
              <w:t>O</w:t>
            </w:r>
            <w:r w:rsidR="00292310" w:rsidRPr="0021354A">
              <w:rPr>
                <w:color w:val="000000" w:themeColor="text1"/>
                <w:sz w:val="20"/>
                <w:szCs w:val="20"/>
                <w:lang w:val="es-ES_tradnl"/>
              </w:rPr>
              <w:t>pciones para incentivar la demanda de acciones REDD+ en Costa Rica como insumo al diseño de políticas para REDD+ en el país.</w:t>
            </w:r>
          </w:p>
          <w:p w14:paraId="5012E171" w14:textId="77777777" w:rsidR="00292310" w:rsidRDefault="00292310"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p>
          <w:p w14:paraId="2673B66D" w14:textId="31B8B58F" w:rsidR="00194155" w:rsidRDefault="00194155"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b/>
                <w:color w:val="000000" w:themeColor="text1"/>
                <w:sz w:val="20"/>
                <w:szCs w:val="20"/>
                <w:lang w:val="es-ES_tradnl"/>
              </w:rPr>
              <w:t>5.</w:t>
            </w:r>
            <w:r w:rsidRPr="00194155">
              <w:rPr>
                <w:b/>
                <w:color w:val="000000" w:themeColor="text1"/>
                <w:sz w:val="20"/>
                <w:szCs w:val="20"/>
                <w:lang w:val="es-ES_tradnl"/>
              </w:rPr>
              <w:t>Adaptación del PSA</w:t>
            </w:r>
          </w:p>
          <w:p w14:paraId="147BC7F6" w14:textId="5476323A" w:rsidR="00194155" w:rsidRPr="00194155" w:rsidRDefault="00194155"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sidRPr="00194155">
              <w:rPr>
                <w:color w:val="000000" w:themeColor="text1"/>
                <w:sz w:val="20"/>
                <w:szCs w:val="20"/>
                <w:lang w:val="es-ES_tradnl"/>
              </w:rPr>
              <w:t>5a. Nueva modalidad de PSA diseñada</w:t>
            </w:r>
            <w:r w:rsidR="00B9720C">
              <w:rPr>
                <w:color w:val="000000" w:themeColor="text1"/>
                <w:sz w:val="20"/>
                <w:szCs w:val="20"/>
                <w:lang w:val="es-ES_tradnl"/>
              </w:rPr>
              <w:t xml:space="preserve"> para indígenas, campesinos y tierras </w:t>
            </w:r>
            <w:r w:rsidR="001E6344">
              <w:rPr>
                <w:color w:val="000000" w:themeColor="text1"/>
                <w:sz w:val="20"/>
                <w:szCs w:val="20"/>
                <w:lang w:val="es-ES_tradnl"/>
              </w:rPr>
              <w:t>públicas</w:t>
            </w:r>
          </w:p>
          <w:p w14:paraId="6BB2E788" w14:textId="77777777" w:rsidR="00194155" w:rsidRPr="00194155" w:rsidRDefault="00194155"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sidRPr="00194155">
              <w:rPr>
                <w:color w:val="000000" w:themeColor="text1"/>
                <w:sz w:val="20"/>
                <w:szCs w:val="20"/>
                <w:lang w:val="es-ES_tradnl"/>
              </w:rPr>
              <w:t>5b. Propuesta de ajustes al marco de ejecución de REDD+ en Costa Rica para la titulación de las Reducciones de Emisiones fuera del área del Programa Nacional de PSA elaborada</w:t>
            </w:r>
          </w:p>
          <w:p w14:paraId="2EB76015" w14:textId="22A10DCA" w:rsidR="00194155" w:rsidRPr="004826FE" w:rsidRDefault="00194155" w:rsidP="00C018BB">
            <w:pPr>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s-ES_tradnl"/>
              </w:rPr>
            </w:pPr>
          </w:p>
        </w:tc>
      </w:tr>
      <w:tr w:rsidR="00C018BB" w:rsidRPr="00F11C69" w14:paraId="4A7A6782" w14:textId="77777777" w:rsidTr="00C903DC">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80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B1F4440" w14:textId="537D3698" w:rsidR="00C018BB" w:rsidRPr="00522745" w:rsidRDefault="00C018BB" w:rsidP="00C018BB">
            <w:pPr>
              <w:rPr>
                <w:b w:val="0"/>
                <w:color w:val="244061" w:themeColor="accent1" w:themeShade="80"/>
                <w:sz w:val="20"/>
                <w:szCs w:val="20"/>
                <w:lang w:val="es-ES_tradnl"/>
              </w:rPr>
            </w:pPr>
            <w:r w:rsidRPr="00522745">
              <w:rPr>
                <w:b w:val="0"/>
                <w:color w:val="244061" w:themeColor="accent1" w:themeShade="80"/>
                <w:sz w:val="20"/>
                <w:szCs w:val="20"/>
                <w:lang w:val="es-ES_tradnl"/>
              </w:rPr>
              <w:lastRenderedPageBreak/>
              <w:t xml:space="preserve">Total </w:t>
            </w:r>
            <w:proofErr w:type="spellStart"/>
            <w:r w:rsidRPr="00522745">
              <w:rPr>
                <w:b w:val="0"/>
                <w:color w:val="244061" w:themeColor="accent1" w:themeShade="80"/>
                <w:sz w:val="20"/>
                <w:szCs w:val="20"/>
                <w:lang w:val="es-ES_tradnl"/>
              </w:rPr>
              <w:t>amount</w:t>
            </w:r>
            <w:proofErr w:type="spellEnd"/>
            <w:r w:rsidRPr="00522745">
              <w:rPr>
                <w:b w:val="0"/>
                <w:color w:val="244061" w:themeColor="accent1" w:themeShade="80"/>
                <w:sz w:val="20"/>
                <w:szCs w:val="20"/>
                <w:lang w:val="es-ES_tradnl"/>
              </w:rPr>
              <w:t xml:space="preserve"> </w:t>
            </w:r>
            <w:proofErr w:type="spellStart"/>
            <w:r w:rsidRPr="00522745">
              <w:rPr>
                <w:b w:val="0"/>
                <w:color w:val="244061" w:themeColor="accent1" w:themeShade="80"/>
                <w:sz w:val="20"/>
                <w:szCs w:val="20"/>
                <w:lang w:val="es-ES_tradnl"/>
              </w:rPr>
              <w:t>requested</w:t>
            </w:r>
            <w:proofErr w:type="spellEnd"/>
            <w:r w:rsidRPr="00522745">
              <w:rPr>
                <w:b w:val="0"/>
                <w:color w:val="244061" w:themeColor="accent1" w:themeShade="80"/>
                <w:sz w:val="20"/>
                <w:szCs w:val="20"/>
                <w:lang w:val="es-ES_tradnl"/>
              </w:rPr>
              <w:t xml:space="preserve"> (US</w:t>
            </w:r>
            <w:r w:rsidRPr="00522745">
              <w:rPr>
                <w:rFonts w:cstheme="minorHAnsi"/>
                <w:b w:val="0"/>
                <w:color w:val="244061" w:themeColor="accent1" w:themeShade="80"/>
                <w:sz w:val="20"/>
                <w:szCs w:val="20"/>
                <w:lang w:val="es-ES_tradnl"/>
              </w:rPr>
              <w:t>$</w:t>
            </w:r>
            <w:r w:rsidRPr="00522745">
              <w:rPr>
                <w:b w:val="0"/>
                <w:color w:val="244061" w:themeColor="accent1" w:themeShade="80"/>
                <w:sz w:val="20"/>
                <w:szCs w:val="20"/>
                <w:lang w:val="es-ES_tradnl"/>
              </w:rPr>
              <w:t xml:space="preserve">) </w:t>
            </w:r>
          </w:p>
        </w:tc>
        <w:tc>
          <w:tcPr>
            <w:tcW w:w="6684" w:type="dxa"/>
            <w:tcBorders>
              <w:top w:val="none" w:sz="0" w:space="0" w:color="auto"/>
              <w:left w:val="none" w:sz="0" w:space="0" w:color="auto"/>
              <w:bottom w:val="none" w:sz="0" w:space="0" w:color="auto"/>
              <w:right w:val="none" w:sz="0" w:space="0" w:color="auto"/>
            </w:tcBorders>
            <w:shd w:val="clear" w:color="auto" w:fill="FFFFFF" w:themeFill="background1"/>
          </w:tcPr>
          <w:p w14:paraId="798A520B" w14:textId="5FB429C2" w:rsidR="00C018BB" w:rsidRPr="00522745" w:rsidRDefault="004826FE" w:rsidP="007D7239">
            <w:pPr>
              <w:cnfStyle w:val="000000100000" w:firstRow="0" w:lastRow="0" w:firstColumn="0" w:lastColumn="0" w:oddVBand="0" w:evenVBand="0" w:oddHBand="1" w:evenHBand="0" w:firstRowFirstColumn="0" w:firstRowLastColumn="0" w:lastRowFirstColumn="0" w:lastRowLastColumn="0"/>
              <w:rPr>
                <w:color w:val="244061" w:themeColor="accent1" w:themeShade="80"/>
                <w:sz w:val="20"/>
                <w:szCs w:val="20"/>
                <w:lang w:val="es-ES_tradnl"/>
              </w:rPr>
            </w:pPr>
            <w:r>
              <w:rPr>
                <w:color w:val="000000" w:themeColor="text1"/>
                <w:sz w:val="20"/>
                <w:szCs w:val="20"/>
                <w:lang w:val="es-ES_tradnl"/>
              </w:rPr>
              <w:t>$ (por re-estimar)</w:t>
            </w:r>
            <w:r w:rsidR="007D7239">
              <w:rPr>
                <w:color w:val="000000" w:themeColor="text1"/>
                <w:sz w:val="20"/>
                <w:szCs w:val="20"/>
                <w:lang w:val="es-ES_tradnl"/>
              </w:rPr>
              <w:t xml:space="preserve"> (PNUD: 210</w:t>
            </w:r>
            <w:r w:rsidR="00CA6EFD">
              <w:rPr>
                <w:color w:val="000000" w:themeColor="text1"/>
                <w:sz w:val="20"/>
                <w:szCs w:val="20"/>
                <w:lang w:val="es-ES_tradnl"/>
              </w:rPr>
              <w:t xml:space="preserve">.000,  PNUMA: 400.000  FAO: </w:t>
            </w:r>
            <w:r w:rsidR="009A3889">
              <w:rPr>
                <w:color w:val="000000" w:themeColor="text1"/>
                <w:sz w:val="20"/>
                <w:szCs w:val="20"/>
                <w:lang w:val="es-ES_tradnl"/>
              </w:rPr>
              <w:t>150</w:t>
            </w:r>
            <w:r w:rsidR="007D7239">
              <w:rPr>
                <w:color w:val="000000" w:themeColor="text1"/>
                <w:sz w:val="20"/>
                <w:szCs w:val="20"/>
                <w:lang w:val="es-ES_tradnl"/>
              </w:rPr>
              <w:t>.</w:t>
            </w:r>
            <w:r w:rsidR="009A3889">
              <w:rPr>
                <w:color w:val="000000" w:themeColor="text1"/>
                <w:sz w:val="20"/>
                <w:szCs w:val="20"/>
                <w:lang w:val="es-ES_tradnl"/>
              </w:rPr>
              <w:t xml:space="preserve">000 </w:t>
            </w:r>
            <w:r w:rsidR="00CA6EFD">
              <w:rPr>
                <w:color w:val="000000" w:themeColor="text1"/>
                <w:sz w:val="20"/>
                <w:szCs w:val="20"/>
                <w:lang w:val="es-ES_tradnl"/>
              </w:rPr>
              <w:t>)</w:t>
            </w:r>
            <w:r w:rsidR="007D7239">
              <w:rPr>
                <w:color w:val="000000" w:themeColor="text1"/>
                <w:sz w:val="20"/>
                <w:szCs w:val="20"/>
                <w:lang w:val="es-ES_tradnl"/>
              </w:rPr>
              <w:t xml:space="preserve">  TOTAL: USD 760.000 </w:t>
            </w:r>
          </w:p>
        </w:tc>
      </w:tr>
      <w:tr w:rsidR="00C018BB" w:rsidRPr="00F11C69" w14:paraId="3FF456F7" w14:textId="77777777" w:rsidTr="00C903DC">
        <w:tc>
          <w:tcPr>
            <w:cnfStyle w:val="001000000000" w:firstRow="0" w:lastRow="0" w:firstColumn="1" w:lastColumn="0" w:oddVBand="0" w:evenVBand="0" w:oddHBand="0" w:evenHBand="0" w:firstRowFirstColumn="0" w:firstRowLastColumn="0" w:lastRowFirstColumn="0" w:lastRowLastColumn="0"/>
            <w:tcW w:w="2809" w:type="dxa"/>
            <w:tcBorders>
              <w:left w:val="none" w:sz="0" w:space="0" w:color="auto"/>
              <w:bottom w:val="none" w:sz="0" w:space="0" w:color="auto"/>
              <w:right w:val="none" w:sz="0" w:space="0" w:color="auto"/>
            </w:tcBorders>
            <w:shd w:val="clear" w:color="auto" w:fill="DBE5F1" w:themeFill="accent1" w:themeFillTint="33"/>
          </w:tcPr>
          <w:p w14:paraId="54E1B546" w14:textId="77777777" w:rsidR="00C018BB" w:rsidRPr="00194155" w:rsidRDefault="00C018BB" w:rsidP="00C018BB">
            <w:pPr>
              <w:pStyle w:val="Default"/>
              <w:rPr>
                <w:b w:val="0"/>
                <w:color w:val="244061" w:themeColor="accent1" w:themeShade="80"/>
                <w:sz w:val="20"/>
                <w:szCs w:val="20"/>
                <w:lang w:val="en-US"/>
              </w:rPr>
            </w:pPr>
            <w:r w:rsidRPr="00194155">
              <w:rPr>
                <w:b w:val="0"/>
                <w:color w:val="244061" w:themeColor="accent1" w:themeShade="80"/>
                <w:sz w:val="20"/>
                <w:szCs w:val="20"/>
                <w:lang w:val="en-US"/>
              </w:rPr>
              <w:t>Related Work Area</w:t>
            </w:r>
            <w:r w:rsidR="004D73EC" w:rsidRPr="00194155">
              <w:rPr>
                <w:b w:val="0"/>
                <w:color w:val="244061" w:themeColor="accent1" w:themeShade="80"/>
                <w:sz w:val="20"/>
                <w:szCs w:val="20"/>
                <w:lang w:val="en-US"/>
              </w:rPr>
              <w:t>/s</w:t>
            </w:r>
            <w:r w:rsidRPr="00522745">
              <w:rPr>
                <w:rStyle w:val="FootnoteReference"/>
                <w:b w:val="0"/>
                <w:color w:val="244061" w:themeColor="accent1" w:themeShade="80"/>
                <w:sz w:val="20"/>
                <w:szCs w:val="20"/>
                <w:lang w:val="es-ES_tradnl"/>
              </w:rPr>
              <w:footnoteReference w:id="2"/>
            </w:r>
            <w:r w:rsidRPr="00194155">
              <w:rPr>
                <w:b w:val="0"/>
                <w:color w:val="244061" w:themeColor="accent1" w:themeShade="80"/>
                <w:sz w:val="20"/>
                <w:szCs w:val="20"/>
                <w:lang w:val="en-US"/>
              </w:rPr>
              <w:t xml:space="preserve"> as defined in the </w:t>
            </w:r>
            <w:hyperlink r:id="rId9" w:history="1">
              <w:r w:rsidRPr="00194155">
                <w:rPr>
                  <w:rStyle w:val="Hyperlink"/>
                  <w:color w:val="244061" w:themeColor="accent1" w:themeShade="80"/>
                  <w:sz w:val="20"/>
                  <w:szCs w:val="20"/>
                  <w:lang w:val="en-US"/>
                </w:rPr>
                <w:t xml:space="preserve">UN-REDD </w:t>
              </w:r>
              <w:proofErr w:type="spellStart"/>
              <w:r w:rsidRPr="00194155">
                <w:rPr>
                  <w:rStyle w:val="Hyperlink"/>
                  <w:color w:val="244061" w:themeColor="accent1" w:themeShade="80"/>
                  <w:sz w:val="20"/>
                  <w:szCs w:val="20"/>
                  <w:lang w:val="en-US"/>
                </w:rPr>
                <w:t>Programme</w:t>
              </w:r>
              <w:proofErr w:type="spellEnd"/>
              <w:r w:rsidRPr="00194155">
                <w:rPr>
                  <w:rStyle w:val="Hyperlink"/>
                  <w:color w:val="244061" w:themeColor="accent1" w:themeShade="80"/>
                  <w:sz w:val="20"/>
                  <w:szCs w:val="20"/>
                  <w:lang w:val="en-US"/>
                </w:rPr>
                <w:t xml:space="preserve"> Strategy</w:t>
              </w:r>
            </w:hyperlink>
            <w:r w:rsidRPr="00194155">
              <w:rPr>
                <w:rStyle w:val="Hyperlink"/>
                <w:color w:val="244061" w:themeColor="accent1" w:themeShade="80"/>
                <w:sz w:val="20"/>
                <w:szCs w:val="20"/>
                <w:lang w:val="en-US"/>
              </w:rPr>
              <w:t xml:space="preserve"> 2011-2015</w:t>
            </w:r>
            <w:r w:rsidRPr="00194155">
              <w:rPr>
                <w:b w:val="0"/>
                <w:color w:val="244061" w:themeColor="accent1" w:themeShade="80"/>
                <w:sz w:val="20"/>
                <w:szCs w:val="20"/>
                <w:lang w:val="en-US"/>
              </w:rPr>
              <w:t xml:space="preserve"> </w:t>
            </w:r>
          </w:p>
        </w:tc>
        <w:tc>
          <w:tcPr>
            <w:tcW w:w="6684" w:type="dxa"/>
            <w:shd w:val="clear" w:color="auto" w:fill="FFFFFF" w:themeFill="background1"/>
          </w:tcPr>
          <w:p w14:paraId="1FA1E7B2" w14:textId="389EB233" w:rsidR="00C018BB" w:rsidRDefault="0068376D"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color w:val="000000" w:themeColor="text1"/>
                <w:sz w:val="20"/>
                <w:szCs w:val="20"/>
                <w:lang w:val="es-ES_tradnl"/>
              </w:rPr>
              <w:t>Sistema nacional de monitoreo de bosques</w:t>
            </w:r>
            <w:r w:rsidR="000838CB">
              <w:rPr>
                <w:color w:val="000000" w:themeColor="text1"/>
                <w:sz w:val="20"/>
                <w:szCs w:val="20"/>
                <w:lang w:val="es-ES_tradnl"/>
              </w:rPr>
              <w:t>: Área de trabajo</w:t>
            </w:r>
            <w:r>
              <w:rPr>
                <w:color w:val="000000" w:themeColor="text1"/>
                <w:sz w:val="20"/>
                <w:szCs w:val="20"/>
                <w:lang w:val="es-ES_tradnl"/>
              </w:rPr>
              <w:t xml:space="preserve"> 1</w:t>
            </w:r>
            <w:proofErr w:type="gramStart"/>
            <w:r w:rsidR="000838CB">
              <w:rPr>
                <w:color w:val="000000" w:themeColor="text1"/>
                <w:sz w:val="20"/>
                <w:szCs w:val="20"/>
                <w:lang w:val="es-ES_tradnl"/>
              </w:rPr>
              <w:t>:</w:t>
            </w:r>
            <w:r>
              <w:rPr>
                <w:color w:val="000000" w:themeColor="text1"/>
                <w:sz w:val="20"/>
                <w:szCs w:val="20"/>
                <w:lang w:val="es-ES_tradnl"/>
              </w:rPr>
              <w:t>:</w:t>
            </w:r>
            <w:proofErr w:type="gramEnd"/>
            <w:r>
              <w:rPr>
                <w:color w:val="000000" w:themeColor="text1"/>
                <w:sz w:val="20"/>
                <w:szCs w:val="20"/>
                <w:lang w:val="es-ES_tradnl"/>
              </w:rPr>
              <w:t xml:space="preserve"> </w:t>
            </w:r>
            <w:r w:rsidR="000838CB" w:rsidRPr="000838CB">
              <w:rPr>
                <w:color w:val="000000" w:themeColor="text1"/>
                <w:sz w:val="20"/>
                <w:szCs w:val="20"/>
                <w:lang w:val="es-ES_tradnl"/>
              </w:rPr>
              <w:t xml:space="preserve"> Los países de REDD+ tienen sistemas y capacidades para desarrollar, e implementar MRV y monitoreo.</w:t>
            </w:r>
            <w:r>
              <w:rPr>
                <w:color w:val="000000" w:themeColor="text1"/>
                <w:sz w:val="20"/>
                <w:szCs w:val="20"/>
                <w:lang w:val="es-ES_tradnl"/>
              </w:rPr>
              <w:t xml:space="preserve"> </w:t>
            </w:r>
          </w:p>
          <w:p w14:paraId="010FC3A4" w14:textId="77777777" w:rsidR="0071573F" w:rsidRDefault="0071573F"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p>
          <w:p w14:paraId="15647729" w14:textId="3908CE9C" w:rsidR="000838CB" w:rsidRDefault="000838CB"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color w:val="000000" w:themeColor="text1"/>
                <w:sz w:val="20"/>
                <w:szCs w:val="20"/>
                <w:lang w:val="es-ES_tradnl"/>
              </w:rPr>
              <w:t xml:space="preserve">Gestión de conocimiento: Área de trabajo 4 - </w:t>
            </w:r>
            <w:r w:rsidRPr="00653ADE">
              <w:rPr>
                <w:lang w:val="es-EC"/>
              </w:rPr>
              <w:t xml:space="preserve"> </w:t>
            </w:r>
            <w:r w:rsidRPr="000838CB">
              <w:rPr>
                <w:color w:val="000000" w:themeColor="text1"/>
                <w:sz w:val="20"/>
                <w:szCs w:val="20"/>
                <w:lang w:val="es-ES_tradnl"/>
              </w:rPr>
              <w:t xml:space="preserve">Pueblos indígenas, comunidades locales, organizaciones de la sociedad civil y otras partes directamente </w:t>
            </w:r>
            <w:r w:rsidRPr="000838CB">
              <w:rPr>
                <w:color w:val="000000" w:themeColor="text1"/>
                <w:sz w:val="20"/>
                <w:szCs w:val="20"/>
                <w:lang w:val="es-ES_tradnl"/>
              </w:rPr>
              <w:lastRenderedPageBreak/>
              <w:t>interesadas participan eficazmente en la toma de decisiones, desarrollo de la estrategia e implementación nacional e internacional de REDD+.</w:t>
            </w:r>
          </w:p>
          <w:p w14:paraId="1EF8B367" w14:textId="77777777" w:rsidR="000838CB" w:rsidRDefault="000838CB" w:rsidP="00C018BB">
            <w:pP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p>
          <w:p w14:paraId="5F97FB23" w14:textId="51A1D115" w:rsidR="00292310" w:rsidRDefault="00292310"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color w:val="000000" w:themeColor="text1"/>
                <w:sz w:val="20"/>
                <w:szCs w:val="20"/>
                <w:lang w:val="es-ES_tradnl"/>
              </w:rPr>
              <w:t>Invol</w:t>
            </w:r>
            <w:r w:rsidR="000838CB">
              <w:rPr>
                <w:color w:val="000000" w:themeColor="text1"/>
                <w:sz w:val="20"/>
                <w:szCs w:val="20"/>
                <w:lang w:val="es-ES_tradnl"/>
              </w:rPr>
              <w:t>ucramiento del sector privado: Á</w:t>
            </w:r>
            <w:r>
              <w:rPr>
                <w:color w:val="000000" w:themeColor="text1"/>
                <w:sz w:val="20"/>
                <w:szCs w:val="20"/>
                <w:lang w:val="es-ES_tradnl"/>
              </w:rPr>
              <w:t>rea de trabajo 2</w:t>
            </w:r>
            <w:r w:rsidR="000838CB">
              <w:rPr>
                <w:color w:val="000000" w:themeColor="text1"/>
                <w:sz w:val="20"/>
                <w:szCs w:val="20"/>
                <w:lang w:val="es-ES_tradnl"/>
              </w:rPr>
              <w:t xml:space="preserve"> -  </w:t>
            </w:r>
            <w:r w:rsidR="000838CB" w:rsidRPr="00653ADE">
              <w:rPr>
                <w:lang w:val="es-EC"/>
              </w:rPr>
              <w:t xml:space="preserve"> </w:t>
            </w:r>
            <w:r w:rsidR="000838CB" w:rsidRPr="000838CB">
              <w:rPr>
                <w:color w:val="000000" w:themeColor="text1"/>
                <w:sz w:val="20"/>
                <w:szCs w:val="20"/>
                <w:lang w:val="es-ES_tradnl"/>
              </w:rPr>
              <w:t xml:space="preserve">Se desarrollan sistemas de gobernanza nacionales inclusivos y confiables para la implementación de REDD+ </w:t>
            </w:r>
            <w:r>
              <w:rPr>
                <w:color w:val="000000" w:themeColor="text1"/>
                <w:sz w:val="20"/>
                <w:szCs w:val="20"/>
                <w:lang w:val="es-ES_tradnl"/>
              </w:rPr>
              <w:t xml:space="preserve"> </w:t>
            </w:r>
          </w:p>
          <w:p w14:paraId="16466A35" w14:textId="77777777" w:rsidR="000838CB" w:rsidRDefault="000838CB" w:rsidP="001E6344">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p>
          <w:p w14:paraId="71F43078" w14:textId="29C29749" w:rsidR="009A3889" w:rsidRPr="0068376D" w:rsidRDefault="000838CB" w:rsidP="001E6344">
            <w:pPr>
              <w:jc w:val="both"/>
              <w:cnfStyle w:val="000000000000" w:firstRow="0" w:lastRow="0" w:firstColumn="0" w:lastColumn="0" w:oddVBand="0" w:evenVBand="0" w:oddHBand="0" w:evenHBand="0" w:firstRowFirstColumn="0" w:firstRowLastColumn="0" w:lastRowFirstColumn="0" w:lastRowLastColumn="0"/>
              <w:rPr>
                <w:color w:val="244061" w:themeColor="accent1" w:themeShade="80"/>
                <w:sz w:val="20"/>
                <w:szCs w:val="20"/>
                <w:lang w:val="es-ES_tradnl"/>
              </w:rPr>
            </w:pPr>
            <w:r>
              <w:rPr>
                <w:color w:val="000000" w:themeColor="text1"/>
                <w:sz w:val="20"/>
                <w:szCs w:val="20"/>
                <w:lang w:val="es-ES_tradnl"/>
              </w:rPr>
              <w:t>Finanzas y mercados: Á</w:t>
            </w:r>
            <w:r w:rsidR="00292310">
              <w:rPr>
                <w:color w:val="000000" w:themeColor="text1"/>
                <w:sz w:val="20"/>
                <w:szCs w:val="20"/>
                <w:lang w:val="es-ES_tradnl"/>
              </w:rPr>
              <w:t xml:space="preserve">rea de trabajo 6 – </w:t>
            </w:r>
            <w:r w:rsidRPr="00653ADE">
              <w:rPr>
                <w:lang w:val="es-EC"/>
              </w:rPr>
              <w:t xml:space="preserve"> </w:t>
            </w:r>
            <w:r>
              <w:rPr>
                <w:color w:val="000000" w:themeColor="text1"/>
                <w:sz w:val="20"/>
                <w:szCs w:val="20"/>
                <w:lang w:val="es-ES_tradnl"/>
              </w:rPr>
              <w:t>REDD+ como catalizador hacia una economía verde</w:t>
            </w:r>
          </w:p>
        </w:tc>
      </w:tr>
      <w:tr w:rsidR="00C018BB" w:rsidRPr="00522745" w14:paraId="4CB6081B" w14:textId="77777777" w:rsidTr="00C903D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80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1BB926D0" w14:textId="5F251FF3" w:rsidR="00C018BB" w:rsidRPr="00522745" w:rsidRDefault="00C018BB" w:rsidP="00C018BB">
            <w:pPr>
              <w:rPr>
                <w:b w:val="0"/>
                <w:i/>
                <w:color w:val="244061" w:themeColor="accent1" w:themeShade="80"/>
                <w:sz w:val="20"/>
                <w:szCs w:val="20"/>
                <w:lang w:val="es-ES_tradnl"/>
              </w:rPr>
            </w:pPr>
            <w:proofErr w:type="spellStart"/>
            <w:r w:rsidRPr="00522745">
              <w:rPr>
                <w:b w:val="0"/>
                <w:color w:val="244061" w:themeColor="accent1" w:themeShade="80"/>
                <w:sz w:val="20"/>
                <w:szCs w:val="20"/>
                <w:lang w:val="es-ES_tradnl"/>
              </w:rPr>
              <w:lastRenderedPageBreak/>
              <w:t>Planned</w:t>
            </w:r>
            <w:proofErr w:type="spellEnd"/>
            <w:r w:rsidRPr="00522745">
              <w:rPr>
                <w:b w:val="0"/>
                <w:color w:val="244061" w:themeColor="accent1" w:themeShade="80"/>
                <w:sz w:val="20"/>
                <w:szCs w:val="20"/>
                <w:lang w:val="es-ES_tradnl"/>
              </w:rPr>
              <w:t xml:space="preserve"> </w:t>
            </w:r>
            <w:proofErr w:type="spellStart"/>
            <w:r w:rsidRPr="00522745">
              <w:rPr>
                <w:b w:val="0"/>
                <w:color w:val="244061" w:themeColor="accent1" w:themeShade="80"/>
                <w:sz w:val="20"/>
                <w:szCs w:val="20"/>
                <w:lang w:val="es-ES_tradnl"/>
              </w:rPr>
              <w:t>period</w:t>
            </w:r>
            <w:proofErr w:type="spellEnd"/>
            <w:r w:rsidRPr="00522745">
              <w:rPr>
                <w:b w:val="0"/>
                <w:color w:val="244061" w:themeColor="accent1" w:themeShade="80"/>
                <w:sz w:val="20"/>
                <w:szCs w:val="20"/>
                <w:lang w:val="es-ES_tradnl"/>
              </w:rPr>
              <w:t xml:space="preserve"> of </w:t>
            </w:r>
            <w:proofErr w:type="spellStart"/>
            <w:r w:rsidRPr="00522745">
              <w:rPr>
                <w:b w:val="0"/>
                <w:color w:val="244061" w:themeColor="accent1" w:themeShade="80"/>
                <w:sz w:val="20"/>
                <w:szCs w:val="20"/>
                <w:lang w:val="es-ES_tradnl"/>
              </w:rPr>
              <w:t>implementation</w:t>
            </w:r>
            <w:proofErr w:type="spellEnd"/>
            <w:r w:rsidRPr="00522745">
              <w:rPr>
                <w:rStyle w:val="FootnoteReference"/>
                <w:b w:val="0"/>
                <w:color w:val="244061" w:themeColor="accent1" w:themeShade="80"/>
                <w:sz w:val="20"/>
                <w:szCs w:val="20"/>
                <w:lang w:val="es-ES_tradnl"/>
              </w:rPr>
              <w:footnoteReference w:id="3"/>
            </w:r>
            <w:r w:rsidRPr="00522745">
              <w:rPr>
                <w:b w:val="0"/>
                <w:color w:val="244061" w:themeColor="accent1" w:themeShade="80"/>
                <w:sz w:val="20"/>
                <w:szCs w:val="20"/>
                <w:lang w:val="es-ES_tradnl"/>
              </w:rPr>
              <w:t xml:space="preserve"> </w:t>
            </w:r>
          </w:p>
        </w:tc>
        <w:tc>
          <w:tcPr>
            <w:tcW w:w="6684" w:type="dxa"/>
            <w:tcBorders>
              <w:top w:val="none" w:sz="0" w:space="0" w:color="auto"/>
              <w:left w:val="none" w:sz="0" w:space="0" w:color="auto"/>
              <w:bottom w:val="none" w:sz="0" w:space="0" w:color="auto"/>
              <w:right w:val="none" w:sz="0" w:space="0" w:color="auto"/>
            </w:tcBorders>
            <w:shd w:val="clear" w:color="auto" w:fill="FFFFFF" w:themeFill="background1"/>
          </w:tcPr>
          <w:p w14:paraId="2912AE50" w14:textId="6FCF656A" w:rsidR="00C018BB" w:rsidRPr="00522745" w:rsidRDefault="00334D82" w:rsidP="00224298">
            <w:pPr>
              <w:cnfStyle w:val="000000100000" w:firstRow="0" w:lastRow="0" w:firstColumn="0" w:lastColumn="0" w:oddVBand="0" w:evenVBand="0" w:oddHBand="1" w:evenHBand="0" w:firstRowFirstColumn="0" w:firstRowLastColumn="0" w:lastRowFirstColumn="0" w:lastRowLastColumn="0"/>
              <w:rPr>
                <w:color w:val="244061" w:themeColor="accent1" w:themeShade="80"/>
                <w:sz w:val="20"/>
                <w:szCs w:val="20"/>
                <w:lang w:val="es-ES_tradnl"/>
              </w:rPr>
            </w:pPr>
            <w:r w:rsidRPr="00522745">
              <w:rPr>
                <w:color w:val="000000" w:themeColor="text1"/>
                <w:sz w:val="20"/>
                <w:szCs w:val="20"/>
                <w:lang w:val="es-ES_tradnl"/>
              </w:rPr>
              <w:t xml:space="preserve">Septiembre 2014 - </w:t>
            </w:r>
            <w:r w:rsidR="00224298">
              <w:rPr>
                <w:color w:val="000000" w:themeColor="text1"/>
                <w:sz w:val="20"/>
                <w:szCs w:val="20"/>
                <w:lang w:val="es-ES_tradnl"/>
              </w:rPr>
              <w:t>Diciembre</w:t>
            </w:r>
            <w:r w:rsidR="00224298" w:rsidRPr="00522745">
              <w:rPr>
                <w:color w:val="000000" w:themeColor="text1"/>
                <w:sz w:val="20"/>
                <w:szCs w:val="20"/>
                <w:lang w:val="es-ES_tradnl"/>
              </w:rPr>
              <w:t xml:space="preserve"> </w:t>
            </w:r>
            <w:r w:rsidRPr="00522745">
              <w:rPr>
                <w:color w:val="000000" w:themeColor="text1"/>
                <w:sz w:val="20"/>
                <w:szCs w:val="20"/>
                <w:lang w:val="es-ES_tradnl"/>
              </w:rPr>
              <w:t>2015</w:t>
            </w:r>
            <w:r w:rsidR="00BE392E" w:rsidRPr="00522745">
              <w:rPr>
                <w:color w:val="000000" w:themeColor="text1"/>
                <w:sz w:val="20"/>
                <w:szCs w:val="20"/>
                <w:lang w:val="es-ES_tradnl"/>
              </w:rPr>
              <w:t xml:space="preserve"> (1</w:t>
            </w:r>
            <w:r w:rsidR="00224298">
              <w:rPr>
                <w:color w:val="000000" w:themeColor="text1"/>
                <w:sz w:val="20"/>
                <w:szCs w:val="20"/>
                <w:lang w:val="es-ES_tradnl"/>
              </w:rPr>
              <w:t>7</w:t>
            </w:r>
            <w:r w:rsidR="00BE392E" w:rsidRPr="00522745">
              <w:rPr>
                <w:color w:val="000000" w:themeColor="text1"/>
                <w:sz w:val="20"/>
                <w:szCs w:val="20"/>
                <w:lang w:val="es-ES_tradnl"/>
              </w:rPr>
              <w:t xml:space="preserve"> meses)</w:t>
            </w:r>
          </w:p>
        </w:tc>
      </w:tr>
      <w:tr w:rsidR="00C018BB" w:rsidRPr="00522745" w14:paraId="0A09C03F" w14:textId="77777777" w:rsidTr="00746377">
        <w:trPr>
          <w:trHeight w:val="174"/>
        </w:trPr>
        <w:tc>
          <w:tcPr>
            <w:cnfStyle w:val="001000000000" w:firstRow="0" w:lastRow="0" w:firstColumn="1" w:lastColumn="0" w:oddVBand="0" w:evenVBand="0" w:oddHBand="0" w:evenHBand="0" w:firstRowFirstColumn="0" w:firstRowLastColumn="0" w:lastRowFirstColumn="0" w:lastRowLastColumn="0"/>
            <w:tcW w:w="9493" w:type="dxa"/>
            <w:gridSpan w:val="2"/>
            <w:tcBorders>
              <w:left w:val="none" w:sz="0" w:space="0" w:color="auto"/>
              <w:bottom w:val="none" w:sz="0" w:space="0" w:color="auto"/>
              <w:right w:val="none" w:sz="0" w:space="0" w:color="auto"/>
            </w:tcBorders>
            <w:shd w:val="clear" w:color="auto" w:fill="DBE5F1" w:themeFill="accent1" w:themeFillTint="33"/>
          </w:tcPr>
          <w:p w14:paraId="7E61D3DD" w14:textId="77777777" w:rsidR="00C018BB" w:rsidRPr="00194155" w:rsidRDefault="00C018BB" w:rsidP="00C018BB">
            <w:pPr>
              <w:widowControl w:val="0"/>
              <w:autoSpaceDE w:val="0"/>
              <w:autoSpaceDN w:val="0"/>
              <w:adjustRightInd w:val="0"/>
              <w:rPr>
                <w:rFonts w:cstheme="minorHAnsi"/>
                <w:b w:val="0"/>
                <w:color w:val="244061" w:themeColor="accent1" w:themeShade="80"/>
                <w:sz w:val="20"/>
                <w:szCs w:val="20"/>
                <w:lang w:val="en-US"/>
              </w:rPr>
            </w:pPr>
            <w:r w:rsidRPr="00194155">
              <w:rPr>
                <w:rFonts w:cstheme="minorHAnsi"/>
                <w:b w:val="0"/>
                <w:color w:val="244061" w:themeColor="accent1" w:themeShade="80"/>
                <w:sz w:val="20"/>
                <w:szCs w:val="20"/>
                <w:lang w:val="en-US"/>
              </w:rPr>
              <w:t>Please select below type of funding as appropriate</w:t>
            </w:r>
          </w:p>
        </w:tc>
      </w:tr>
      <w:tr w:rsidR="00C018BB" w:rsidRPr="00522745" w14:paraId="54173ABD" w14:textId="77777777" w:rsidTr="00746377">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9493" w:type="dxa"/>
            <w:gridSpan w:val="2"/>
            <w:tcBorders>
              <w:top w:val="none" w:sz="0" w:space="0" w:color="auto"/>
              <w:left w:val="none" w:sz="0" w:space="0" w:color="auto"/>
              <w:bottom w:val="none" w:sz="0" w:space="0" w:color="auto"/>
              <w:right w:val="none" w:sz="0" w:space="0" w:color="auto"/>
            </w:tcBorders>
            <w:shd w:val="clear" w:color="auto" w:fill="auto"/>
          </w:tcPr>
          <w:p w14:paraId="3320E736" w14:textId="77777777" w:rsidR="00C018BB" w:rsidRPr="00194155" w:rsidRDefault="00C018BB" w:rsidP="00C018BB">
            <w:pPr>
              <w:widowControl w:val="0"/>
              <w:shd w:val="clear" w:color="auto" w:fill="FFFFFF" w:themeFill="background1"/>
              <w:autoSpaceDE w:val="0"/>
              <w:autoSpaceDN w:val="0"/>
              <w:adjustRightInd w:val="0"/>
              <w:rPr>
                <w:rFonts w:cstheme="minorHAnsi"/>
                <w:b w:val="0"/>
                <w:color w:val="244061" w:themeColor="accent1" w:themeShade="80"/>
                <w:sz w:val="20"/>
                <w:szCs w:val="20"/>
                <w:lang w:val="en-US"/>
              </w:rPr>
            </w:pPr>
            <w:r w:rsidRPr="00522745">
              <w:rPr>
                <w:rFonts w:cstheme="minorHAnsi"/>
                <w:b w:val="0"/>
                <w:color w:val="244061" w:themeColor="accent1" w:themeShade="80"/>
                <w:sz w:val="20"/>
                <w:szCs w:val="20"/>
                <w:lang w:val="es-ES_tradnl"/>
              </w:rPr>
              <w:sym w:font="Wingdings" w:char="F071"/>
            </w:r>
            <w:r w:rsidRPr="00194155">
              <w:rPr>
                <w:rFonts w:cstheme="minorHAnsi"/>
                <w:b w:val="0"/>
                <w:color w:val="244061" w:themeColor="accent1" w:themeShade="80"/>
                <w:sz w:val="20"/>
                <w:szCs w:val="20"/>
                <w:lang w:val="en-US"/>
              </w:rPr>
              <w:t xml:space="preserve"> Request for funding for REDD + activities implemented in support of existing UN-REDD National </w:t>
            </w:r>
            <w:proofErr w:type="spellStart"/>
            <w:r w:rsidRPr="00194155">
              <w:rPr>
                <w:rFonts w:cstheme="minorHAnsi"/>
                <w:b w:val="0"/>
                <w:color w:val="244061" w:themeColor="accent1" w:themeShade="80"/>
                <w:sz w:val="20"/>
                <w:szCs w:val="20"/>
                <w:lang w:val="en-US"/>
              </w:rPr>
              <w:t>Programmes</w:t>
            </w:r>
            <w:proofErr w:type="spellEnd"/>
            <w:r w:rsidRPr="00194155">
              <w:rPr>
                <w:rFonts w:cstheme="minorHAnsi"/>
                <w:b w:val="0"/>
                <w:color w:val="244061" w:themeColor="accent1" w:themeShade="80"/>
                <w:sz w:val="20"/>
                <w:szCs w:val="20"/>
                <w:lang w:val="en-US"/>
              </w:rPr>
              <w:t xml:space="preserve">. </w:t>
            </w:r>
          </w:p>
          <w:p w14:paraId="1052D08C" w14:textId="7C330F27" w:rsidR="00C018BB" w:rsidRPr="00522745" w:rsidRDefault="00334D82" w:rsidP="004D73EC">
            <w:pPr>
              <w:widowControl w:val="0"/>
              <w:shd w:val="clear" w:color="auto" w:fill="FFFFFF" w:themeFill="background1"/>
              <w:autoSpaceDE w:val="0"/>
              <w:autoSpaceDN w:val="0"/>
              <w:adjustRightInd w:val="0"/>
              <w:rPr>
                <w:color w:val="244061" w:themeColor="accent1" w:themeShade="80"/>
                <w:sz w:val="20"/>
                <w:szCs w:val="20"/>
                <w:lang w:val="es-ES_tradnl"/>
              </w:rPr>
            </w:pPr>
            <w:r w:rsidRPr="00522745">
              <w:rPr>
                <w:rFonts w:cstheme="minorHAnsi"/>
                <w:b w:val="0"/>
                <w:color w:val="244061" w:themeColor="accent1" w:themeShade="80"/>
                <w:sz w:val="20"/>
                <w:szCs w:val="20"/>
                <w:lang w:val="es-ES_tradnl"/>
              </w:rPr>
              <w:sym w:font="Wingdings" w:char="F0FD"/>
            </w:r>
            <w:r w:rsidR="00C018BB" w:rsidRPr="00194155">
              <w:rPr>
                <w:rFonts w:cstheme="minorHAnsi"/>
                <w:b w:val="0"/>
                <w:color w:val="244061" w:themeColor="accent1" w:themeShade="80"/>
                <w:sz w:val="20"/>
                <w:szCs w:val="20"/>
                <w:lang w:val="en-US"/>
              </w:rPr>
              <w:t xml:space="preserve"> Request for funding for REDD+ activities complementary to other nationally-defined REDD+ activities (national strategies, RPP and/or bilaterally funded REDD+ activities) or for initiation of REDD+ activities. </w:t>
            </w:r>
            <w:r w:rsidR="00C018BB" w:rsidRPr="00522745">
              <w:rPr>
                <w:rFonts w:cstheme="minorHAnsi"/>
                <w:b w:val="0"/>
                <w:color w:val="244061" w:themeColor="accent1" w:themeShade="80"/>
                <w:sz w:val="20"/>
                <w:szCs w:val="20"/>
                <w:lang w:val="es-ES_tradnl"/>
              </w:rPr>
              <w:t xml:space="preserve">(The country has no UN-REDD </w:t>
            </w:r>
            <w:proofErr w:type="spellStart"/>
            <w:r w:rsidR="00C018BB" w:rsidRPr="00522745">
              <w:rPr>
                <w:rFonts w:cstheme="minorHAnsi"/>
                <w:b w:val="0"/>
                <w:color w:val="244061" w:themeColor="accent1" w:themeShade="80"/>
                <w:sz w:val="20"/>
                <w:szCs w:val="20"/>
                <w:lang w:val="es-ES_tradnl"/>
              </w:rPr>
              <w:t>National</w:t>
            </w:r>
            <w:proofErr w:type="spellEnd"/>
            <w:r w:rsidR="00C018BB" w:rsidRPr="00522745">
              <w:rPr>
                <w:rFonts w:cstheme="minorHAnsi"/>
                <w:b w:val="0"/>
                <w:color w:val="244061" w:themeColor="accent1" w:themeShade="80"/>
                <w:sz w:val="20"/>
                <w:szCs w:val="20"/>
                <w:lang w:val="es-ES_tradnl"/>
              </w:rPr>
              <w:t xml:space="preserve"> </w:t>
            </w:r>
            <w:proofErr w:type="spellStart"/>
            <w:r w:rsidR="00C018BB" w:rsidRPr="00522745">
              <w:rPr>
                <w:rFonts w:cstheme="minorHAnsi"/>
                <w:b w:val="0"/>
                <w:color w:val="244061" w:themeColor="accent1" w:themeShade="80"/>
                <w:sz w:val="20"/>
                <w:szCs w:val="20"/>
                <w:lang w:val="es-ES_tradnl"/>
              </w:rPr>
              <w:t>Programme</w:t>
            </w:r>
            <w:proofErr w:type="spellEnd"/>
            <w:r w:rsidR="00C018BB" w:rsidRPr="00522745">
              <w:rPr>
                <w:rFonts w:cstheme="minorHAnsi"/>
                <w:b w:val="0"/>
                <w:color w:val="244061" w:themeColor="accent1" w:themeShade="80"/>
                <w:sz w:val="20"/>
                <w:szCs w:val="20"/>
                <w:lang w:val="es-ES_tradnl"/>
              </w:rPr>
              <w:t>.</w:t>
            </w:r>
          </w:p>
        </w:tc>
      </w:tr>
    </w:tbl>
    <w:p w14:paraId="69EF472F" w14:textId="77777777" w:rsidR="00C018BB" w:rsidRPr="00522745" w:rsidRDefault="00C018BB">
      <w:pPr>
        <w:rPr>
          <w:sz w:val="20"/>
          <w:szCs w:val="20"/>
          <w:lang w:val="es-ES_tradnl"/>
        </w:rPr>
      </w:pPr>
    </w:p>
    <w:tbl>
      <w:tblPr>
        <w:tblStyle w:val="TableGrid"/>
        <w:tblW w:w="0" w:type="auto"/>
        <w:tblLook w:val="04A0" w:firstRow="1" w:lastRow="0" w:firstColumn="1" w:lastColumn="0" w:noHBand="0" w:noVBand="1"/>
      </w:tblPr>
      <w:tblGrid>
        <w:gridCol w:w="9576"/>
      </w:tblGrid>
      <w:tr w:rsidR="00C018BB" w:rsidRPr="00522745" w14:paraId="2232D27B" w14:textId="77777777" w:rsidTr="00653ADE">
        <w:tc>
          <w:tcPr>
            <w:tcW w:w="9576" w:type="dxa"/>
            <w:shd w:val="clear" w:color="auto" w:fill="DBE5F1" w:themeFill="accent1" w:themeFillTint="33"/>
          </w:tcPr>
          <w:p w14:paraId="1B8AD71A" w14:textId="77777777" w:rsidR="00C018BB" w:rsidRPr="00194155" w:rsidRDefault="00C018BB" w:rsidP="00CC15F0">
            <w:pPr>
              <w:rPr>
                <w:b/>
                <w:color w:val="244061" w:themeColor="accent1" w:themeShade="80"/>
                <w:sz w:val="20"/>
                <w:szCs w:val="20"/>
                <w:lang w:val="en-US"/>
              </w:rPr>
            </w:pPr>
            <w:r w:rsidRPr="00194155">
              <w:rPr>
                <w:b/>
                <w:color w:val="244061" w:themeColor="accent1" w:themeShade="80"/>
                <w:sz w:val="20"/>
                <w:szCs w:val="20"/>
                <w:lang w:val="en-US"/>
              </w:rPr>
              <w:t>II. BACKGROUND</w:t>
            </w:r>
            <w:r w:rsidRPr="00522745">
              <w:rPr>
                <w:rStyle w:val="FootnoteReference"/>
                <w:b/>
                <w:color w:val="244061" w:themeColor="accent1" w:themeShade="80"/>
                <w:sz w:val="20"/>
                <w:szCs w:val="20"/>
                <w:lang w:val="es-ES_tradnl"/>
              </w:rPr>
              <w:footnoteReference w:id="4"/>
            </w:r>
            <w:r w:rsidRPr="00194155">
              <w:rPr>
                <w:b/>
                <w:color w:val="244061" w:themeColor="accent1" w:themeShade="80"/>
                <w:sz w:val="20"/>
                <w:szCs w:val="20"/>
                <w:lang w:val="en-US"/>
              </w:rPr>
              <w:t xml:space="preserve"> </w:t>
            </w:r>
          </w:p>
          <w:p w14:paraId="386AD20B" w14:textId="77777777" w:rsidR="00C018BB" w:rsidRPr="00522745" w:rsidRDefault="00C018BB" w:rsidP="00C018BB">
            <w:pPr>
              <w:rPr>
                <w:rFonts w:cstheme="minorHAnsi"/>
                <w:color w:val="1F497D" w:themeColor="text2"/>
                <w:sz w:val="20"/>
                <w:szCs w:val="20"/>
                <w:lang w:val="es-ES_tradnl"/>
              </w:rPr>
            </w:pPr>
            <w:r w:rsidRPr="00194155">
              <w:rPr>
                <w:rFonts w:cstheme="minorHAnsi"/>
                <w:color w:val="1F497D" w:themeColor="text2"/>
                <w:sz w:val="20"/>
                <w:szCs w:val="20"/>
                <w:lang w:val="en-US"/>
              </w:rPr>
              <w:t xml:space="preserve">Please describe the background to the request. </w:t>
            </w:r>
            <w:proofErr w:type="spellStart"/>
            <w:r w:rsidRPr="00522745">
              <w:rPr>
                <w:rFonts w:cstheme="minorHAnsi"/>
                <w:color w:val="1F497D" w:themeColor="text2"/>
                <w:sz w:val="20"/>
                <w:szCs w:val="20"/>
                <w:lang w:val="es-ES_tradnl"/>
              </w:rPr>
              <w:t>Examples</w:t>
            </w:r>
            <w:proofErr w:type="spellEnd"/>
            <w:r w:rsidRPr="00522745">
              <w:rPr>
                <w:rFonts w:cstheme="minorHAnsi"/>
                <w:color w:val="1F497D" w:themeColor="text2"/>
                <w:sz w:val="20"/>
                <w:szCs w:val="20"/>
                <w:lang w:val="es-ES_tradnl"/>
              </w:rPr>
              <w:t xml:space="preserve"> of </w:t>
            </w:r>
            <w:proofErr w:type="spellStart"/>
            <w:r w:rsidRPr="00522745">
              <w:rPr>
                <w:rFonts w:cstheme="minorHAnsi"/>
                <w:color w:val="1F497D" w:themeColor="text2"/>
                <w:sz w:val="20"/>
                <w:szCs w:val="20"/>
                <w:lang w:val="es-ES_tradnl"/>
              </w:rPr>
              <w:t>relevant</w:t>
            </w:r>
            <w:proofErr w:type="spellEnd"/>
            <w:r w:rsidRPr="00522745">
              <w:rPr>
                <w:rFonts w:cstheme="minorHAnsi"/>
                <w:color w:val="1F497D" w:themeColor="text2"/>
                <w:sz w:val="20"/>
                <w:szCs w:val="20"/>
                <w:lang w:val="es-ES_tradnl"/>
              </w:rPr>
              <w:t xml:space="preserve"> </w:t>
            </w:r>
            <w:proofErr w:type="spellStart"/>
            <w:r w:rsidRPr="00522745">
              <w:rPr>
                <w:rFonts w:cstheme="minorHAnsi"/>
                <w:color w:val="1F497D" w:themeColor="text2"/>
                <w:sz w:val="20"/>
                <w:szCs w:val="20"/>
                <w:lang w:val="es-ES_tradnl"/>
              </w:rPr>
              <w:t>content</w:t>
            </w:r>
            <w:proofErr w:type="spellEnd"/>
            <w:r w:rsidRPr="00522745">
              <w:rPr>
                <w:rFonts w:cstheme="minorHAnsi"/>
                <w:color w:val="1F497D" w:themeColor="text2"/>
                <w:sz w:val="20"/>
                <w:szCs w:val="20"/>
                <w:lang w:val="es-ES_tradnl"/>
              </w:rPr>
              <w:t>:</w:t>
            </w:r>
          </w:p>
          <w:p w14:paraId="7508C26A" w14:textId="77777777" w:rsidR="00C018BB" w:rsidRPr="00194155" w:rsidRDefault="00C018BB" w:rsidP="00C018BB">
            <w:pPr>
              <w:pStyle w:val="ListParagraph"/>
              <w:numPr>
                <w:ilvl w:val="0"/>
                <w:numId w:val="5"/>
              </w:numPr>
              <w:spacing w:line="276" w:lineRule="auto"/>
              <w:ind w:left="284" w:hanging="284"/>
              <w:rPr>
                <w:rFonts w:cstheme="minorHAnsi"/>
                <w:color w:val="1F497D" w:themeColor="text2"/>
                <w:sz w:val="20"/>
                <w:szCs w:val="20"/>
                <w:lang w:val="en-US"/>
              </w:rPr>
            </w:pPr>
            <w:r w:rsidRPr="00194155">
              <w:rPr>
                <w:rFonts w:cstheme="minorHAnsi"/>
                <w:color w:val="1F497D" w:themeColor="text2"/>
                <w:sz w:val="20"/>
                <w:szCs w:val="20"/>
                <w:lang w:val="en-US"/>
              </w:rPr>
              <w:t>Brief description of status of REDD+ readiness in the country and the national REDD+ efforts.</w:t>
            </w:r>
          </w:p>
          <w:p w14:paraId="6C175537" w14:textId="77777777" w:rsidR="00C018BB" w:rsidRPr="00194155" w:rsidRDefault="00C018BB" w:rsidP="00C018BB">
            <w:pPr>
              <w:pStyle w:val="NoSpacing"/>
              <w:numPr>
                <w:ilvl w:val="0"/>
                <w:numId w:val="5"/>
              </w:numPr>
              <w:spacing w:line="276" w:lineRule="auto"/>
              <w:ind w:left="284" w:hanging="284"/>
              <w:rPr>
                <w:color w:val="1F497D" w:themeColor="text2"/>
                <w:sz w:val="20"/>
                <w:szCs w:val="20"/>
                <w:lang w:val="en-US"/>
              </w:rPr>
            </w:pPr>
            <w:r w:rsidRPr="00194155">
              <w:rPr>
                <w:rFonts w:cstheme="minorHAnsi"/>
                <w:color w:val="1F497D" w:themeColor="text2"/>
                <w:sz w:val="20"/>
                <w:szCs w:val="20"/>
                <w:lang w:val="en-US"/>
              </w:rPr>
              <w:t xml:space="preserve">Rationale for the needed support (it </w:t>
            </w:r>
            <w:r w:rsidRPr="00194155">
              <w:rPr>
                <w:color w:val="1F497D" w:themeColor="text2"/>
                <w:sz w:val="20"/>
                <w:szCs w:val="20"/>
                <w:lang w:val="en-US"/>
              </w:rPr>
              <w:t xml:space="preserve">should represent additional and specific contribution to national REDD+ efforts with a view to fill gaps or to leverage other activities). </w:t>
            </w:r>
          </w:p>
          <w:p w14:paraId="562D10CC" w14:textId="77777777" w:rsidR="00C018BB" w:rsidRPr="00194155" w:rsidRDefault="00C018BB" w:rsidP="00C018BB">
            <w:pPr>
              <w:pStyle w:val="ListParagraph"/>
              <w:numPr>
                <w:ilvl w:val="0"/>
                <w:numId w:val="6"/>
              </w:numPr>
              <w:ind w:left="284" w:hanging="284"/>
              <w:rPr>
                <w:color w:val="1F497D" w:themeColor="text2"/>
                <w:sz w:val="20"/>
                <w:szCs w:val="20"/>
                <w:lang w:val="en-US"/>
              </w:rPr>
            </w:pPr>
            <w:r w:rsidRPr="00194155">
              <w:rPr>
                <w:color w:val="1F497D" w:themeColor="text2"/>
                <w:sz w:val="20"/>
                <w:szCs w:val="20"/>
                <w:lang w:val="en-US"/>
              </w:rPr>
              <w:t xml:space="preserve">Clearly provide linkages to National REDD+ strategies. </w:t>
            </w:r>
          </w:p>
          <w:p w14:paraId="19EA38A7" w14:textId="77777777" w:rsidR="00C018BB" w:rsidRPr="00194155" w:rsidRDefault="00C018BB" w:rsidP="00746377">
            <w:pPr>
              <w:pStyle w:val="ListParagraph"/>
              <w:numPr>
                <w:ilvl w:val="0"/>
                <w:numId w:val="6"/>
              </w:numPr>
              <w:ind w:left="284" w:hanging="284"/>
              <w:rPr>
                <w:b/>
                <w:color w:val="1F497D" w:themeColor="text2"/>
                <w:sz w:val="20"/>
                <w:szCs w:val="20"/>
                <w:lang w:val="en-US"/>
              </w:rPr>
            </w:pPr>
            <w:r w:rsidRPr="00194155">
              <w:rPr>
                <w:color w:val="1F497D" w:themeColor="text2"/>
                <w:sz w:val="20"/>
                <w:szCs w:val="20"/>
                <w:lang w:val="en-US"/>
              </w:rPr>
              <w:t xml:space="preserve">If the country has a UN-REDD National </w:t>
            </w:r>
            <w:proofErr w:type="spellStart"/>
            <w:r w:rsidRPr="00194155">
              <w:rPr>
                <w:color w:val="1F497D" w:themeColor="text2"/>
                <w:sz w:val="20"/>
                <w:szCs w:val="20"/>
                <w:lang w:val="en-US"/>
              </w:rPr>
              <w:t>Programme</w:t>
            </w:r>
            <w:proofErr w:type="spellEnd"/>
            <w:r w:rsidRPr="00194155">
              <w:rPr>
                <w:color w:val="1F497D" w:themeColor="text2"/>
                <w:sz w:val="20"/>
                <w:szCs w:val="20"/>
                <w:lang w:val="en-US"/>
              </w:rPr>
              <w:t xml:space="preserve"> or is the pipeline for a National </w:t>
            </w:r>
            <w:proofErr w:type="spellStart"/>
            <w:r w:rsidRPr="00194155">
              <w:rPr>
                <w:color w:val="1F497D" w:themeColor="text2"/>
                <w:sz w:val="20"/>
                <w:szCs w:val="20"/>
                <w:lang w:val="en-US"/>
              </w:rPr>
              <w:t>Programme</w:t>
            </w:r>
            <w:proofErr w:type="spellEnd"/>
            <w:r w:rsidRPr="00194155">
              <w:rPr>
                <w:color w:val="1F497D" w:themeColor="text2"/>
                <w:sz w:val="20"/>
                <w:szCs w:val="20"/>
                <w:lang w:val="en-US"/>
              </w:rPr>
              <w:t xml:space="preserve">, review how the needed support fits into the National </w:t>
            </w:r>
            <w:proofErr w:type="spellStart"/>
            <w:r w:rsidRPr="00194155">
              <w:rPr>
                <w:color w:val="1F497D" w:themeColor="text2"/>
                <w:sz w:val="20"/>
                <w:szCs w:val="20"/>
                <w:lang w:val="en-US"/>
              </w:rPr>
              <w:t>Programme</w:t>
            </w:r>
            <w:proofErr w:type="spellEnd"/>
            <w:r w:rsidRPr="00194155">
              <w:rPr>
                <w:color w:val="1F497D" w:themeColor="text2"/>
                <w:sz w:val="20"/>
                <w:szCs w:val="20"/>
                <w:lang w:val="en-US"/>
              </w:rPr>
              <w:t>/R-PP.</w:t>
            </w:r>
          </w:p>
          <w:p w14:paraId="498C30A4" w14:textId="77777777" w:rsidR="004D73EC" w:rsidRPr="00194155" w:rsidRDefault="00140D32" w:rsidP="002D00DC">
            <w:pPr>
              <w:pStyle w:val="ListParagraph"/>
              <w:numPr>
                <w:ilvl w:val="0"/>
                <w:numId w:val="6"/>
              </w:numPr>
              <w:ind w:left="284" w:hanging="284"/>
              <w:rPr>
                <w:b/>
                <w:color w:val="1F497D" w:themeColor="text2"/>
                <w:sz w:val="20"/>
                <w:szCs w:val="20"/>
                <w:lang w:val="en-US"/>
              </w:rPr>
            </w:pPr>
            <w:r w:rsidRPr="00194155">
              <w:rPr>
                <w:color w:val="1F497D" w:themeColor="text2"/>
                <w:sz w:val="20"/>
                <w:szCs w:val="20"/>
                <w:lang w:val="en-US"/>
              </w:rPr>
              <w:t xml:space="preserve">If </w:t>
            </w:r>
            <w:r w:rsidR="004D73EC" w:rsidRPr="00194155">
              <w:rPr>
                <w:color w:val="1F497D" w:themeColor="text2"/>
                <w:sz w:val="20"/>
                <w:szCs w:val="20"/>
                <w:lang w:val="en-US"/>
              </w:rPr>
              <w:t xml:space="preserve">the request </w:t>
            </w:r>
            <w:r w:rsidR="002D00DC" w:rsidRPr="00194155">
              <w:rPr>
                <w:color w:val="1F497D" w:themeColor="text2"/>
                <w:sz w:val="20"/>
                <w:szCs w:val="20"/>
                <w:lang w:val="en-US"/>
              </w:rPr>
              <w:t>is addressing</w:t>
            </w:r>
            <w:r w:rsidRPr="00194155">
              <w:rPr>
                <w:color w:val="1F497D" w:themeColor="text2"/>
                <w:sz w:val="20"/>
                <w:szCs w:val="20"/>
                <w:lang w:val="en-US"/>
              </w:rPr>
              <w:t xml:space="preserve"> results of</w:t>
            </w:r>
            <w:r w:rsidR="004D73EC" w:rsidRPr="00194155">
              <w:rPr>
                <w:color w:val="1F497D" w:themeColor="text2"/>
                <w:sz w:val="20"/>
                <w:szCs w:val="20"/>
                <w:lang w:val="en-US"/>
              </w:rPr>
              <w:t xml:space="preserve"> a country needs assessment</w:t>
            </w:r>
            <w:r w:rsidRPr="00194155">
              <w:rPr>
                <w:color w:val="1F497D" w:themeColor="text2"/>
                <w:sz w:val="20"/>
                <w:szCs w:val="20"/>
                <w:lang w:val="en-US"/>
              </w:rPr>
              <w:t>, please contextualize within overall results of the needs assessment</w:t>
            </w:r>
            <w:proofErr w:type="gramStart"/>
            <w:r w:rsidRPr="00194155">
              <w:rPr>
                <w:color w:val="1F497D" w:themeColor="text2"/>
                <w:sz w:val="20"/>
                <w:szCs w:val="20"/>
                <w:lang w:val="en-US"/>
              </w:rPr>
              <w:t>.</w:t>
            </w:r>
            <w:r w:rsidR="00EA730F" w:rsidRPr="00194155">
              <w:rPr>
                <w:color w:val="1F497D" w:themeColor="text2"/>
                <w:sz w:val="20"/>
                <w:szCs w:val="20"/>
                <w:lang w:val="en-US"/>
              </w:rPr>
              <w:t>.</w:t>
            </w:r>
            <w:proofErr w:type="gramEnd"/>
            <w:r w:rsidR="004D73EC" w:rsidRPr="00194155">
              <w:rPr>
                <w:color w:val="1F497D" w:themeColor="text2"/>
                <w:sz w:val="20"/>
                <w:szCs w:val="20"/>
                <w:lang w:val="en-US"/>
              </w:rPr>
              <w:t xml:space="preserve"> </w:t>
            </w:r>
          </w:p>
        </w:tc>
      </w:tr>
      <w:tr w:rsidR="00C018BB" w:rsidRPr="001E6344" w14:paraId="26164C2F" w14:textId="77777777" w:rsidTr="00653ADE">
        <w:tc>
          <w:tcPr>
            <w:tcW w:w="9576" w:type="dxa"/>
          </w:tcPr>
          <w:p w14:paraId="7BCC368C" w14:textId="64558D85" w:rsidR="00132ED2" w:rsidRPr="00522745" w:rsidRDefault="00132ED2" w:rsidP="00F215FF">
            <w:pPr>
              <w:shd w:val="clear" w:color="auto" w:fill="FFFFFF" w:themeFill="background1"/>
              <w:spacing w:after="100"/>
              <w:rPr>
                <w:i/>
                <w:color w:val="000000" w:themeColor="text1"/>
                <w:sz w:val="20"/>
                <w:szCs w:val="20"/>
                <w:u w:val="single"/>
                <w:lang w:val="es-ES_tradnl"/>
              </w:rPr>
            </w:pPr>
            <w:r w:rsidRPr="00522745">
              <w:rPr>
                <w:i/>
                <w:color w:val="000000" w:themeColor="text1"/>
                <w:sz w:val="20"/>
                <w:szCs w:val="20"/>
                <w:u w:val="single"/>
                <w:lang w:val="es-ES_tradnl"/>
              </w:rPr>
              <w:t>Posicionamiento en el FCPF y REDD+</w:t>
            </w:r>
          </w:p>
          <w:p w14:paraId="171D69E7" w14:textId="1A0B51BF" w:rsidR="00F215FF" w:rsidRPr="00522745" w:rsidRDefault="005B3541" w:rsidP="001E6344">
            <w:pPr>
              <w:shd w:val="clear" w:color="auto" w:fill="FFFFFF" w:themeFill="background1"/>
              <w:spacing w:after="100"/>
              <w:jc w:val="both"/>
              <w:rPr>
                <w:color w:val="000000" w:themeColor="text1"/>
                <w:sz w:val="20"/>
                <w:szCs w:val="20"/>
                <w:lang w:val="es-ES_tradnl"/>
              </w:rPr>
            </w:pPr>
            <w:r w:rsidRPr="00522745">
              <w:rPr>
                <w:color w:val="000000" w:themeColor="text1"/>
                <w:sz w:val="20"/>
                <w:szCs w:val="20"/>
                <w:lang w:val="es-ES_tradnl"/>
              </w:rPr>
              <w:t xml:space="preserve">Costa Rica se encuentra en el </w:t>
            </w:r>
            <w:r w:rsidRPr="00522745">
              <w:rPr>
                <w:i/>
                <w:color w:val="000000" w:themeColor="text1"/>
                <w:sz w:val="20"/>
                <w:szCs w:val="20"/>
                <w:lang w:val="es-ES_tradnl"/>
              </w:rPr>
              <w:t>pipeline</w:t>
            </w:r>
            <w:r w:rsidRPr="00522745">
              <w:rPr>
                <w:color w:val="000000" w:themeColor="text1"/>
                <w:sz w:val="20"/>
                <w:szCs w:val="20"/>
                <w:lang w:val="es-ES_tradnl"/>
              </w:rPr>
              <w:t xml:space="preserve"> de Fondo Cooperativo para el Carbono de los Bosques (FCPF) para recibir pagos por resultados verificados por $63,000,000 ó 12,000,000 toneladas de dióxido de carbono equivalente. Este acuerdo está expresado en la carta de intención del país con el Banco Mundial en Setiembre, 2013. Previo a esta carta, Costa Rica desarrolló su R-PP y su ER-PIN, con las ideas iniciales del programa de reducción de emisiones</w:t>
            </w:r>
            <w:r w:rsidR="00E23E9B" w:rsidRPr="00522745">
              <w:rPr>
                <w:color w:val="000000" w:themeColor="text1"/>
                <w:sz w:val="20"/>
                <w:szCs w:val="20"/>
                <w:lang w:val="es-ES_tradnl"/>
              </w:rPr>
              <w:t xml:space="preserve"> (ER-</w:t>
            </w:r>
            <w:proofErr w:type="spellStart"/>
            <w:r w:rsidR="00E23E9B" w:rsidRPr="00522745">
              <w:rPr>
                <w:color w:val="000000" w:themeColor="text1"/>
                <w:sz w:val="20"/>
                <w:szCs w:val="20"/>
                <w:lang w:val="es-ES_tradnl"/>
              </w:rPr>
              <w:t>program</w:t>
            </w:r>
            <w:proofErr w:type="spellEnd"/>
            <w:r w:rsidR="00E23E9B" w:rsidRPr="00522745">
              <w:rPr>
                <w:color w:val="000000" w:themeColor="text1"/>
                <w:sz w:val="20"/>
                <w:szCs w:val="20"/>
                <w:lang w:val="es-ES_tradnl"/>
              </w:rPr>
              <w:t>)</w:t>
            </w:r>
            <w:r w:rsidRPr="00522745">
              <w:rPr>
                <w:color w:val="000000" w:themeColor="text1"/>
                <w:sz w:val="20"/>
                <w:szCs w:val="20"/>
                <w:lang w:val="es-ES_tradnl"/>
              </w:rPr>
              <w:t>. Se espera concluir el R-</w:t>
            </w:r>
            <w:proofErr w:type="spellStart"/>
            <w:r w:rsidRPr="00522745">
              <w:rPr>
                <w:color w:val="000000" w:themeColor="text1"/>
                <w:sz w:val="20"/>
                <w:szCs w:val="20"/>
                <w:lang w:val="es-ES_tradnl"/>
              </w:rPr>
              <w:t>package</w:t>
            </w:r>
            <w:proofErr w:type="spellEnd"/>
            <w:r w:rsidRPr="00522745">
              <w:rPr>
                <w:color w:val="000000" w:themeColor="text1"/>
                <w:sz w:val="20"/>
                <w:szCs w:val="20"/>
                <w:lang w:val="es-ES_tradnl"/>
              </w:rPr>
              <w:t xml:space="preserve"> y </w:t>
            </w:r>
            <w:r w:rsidR="00E23E9B" w:rsidRPr="00522745">
              <w:rPr>
                <w:color w:val="000000" w:themeColor="text1"/>
                <w:sz w:val="20"/>
                <w:szCs w:val="20"/>
                <w:lang w:val="es-ES_tradnl"/>
              </w:rPr>
              <w:t>la propuesta del ER-</w:t>
            </w:r>
            <w:proofErr w:type="spellStart"/>
            <w:r w:rsidR="00E23E9B" w:rsidRPr="00522745">
              <w:rPr>
                <w:color w:val="000000" w:themeColor="text1"/>
                <w:sz w:val="20"/>
                <w:szCs w:val="20"/>
                <w:lang w:val="es-ES_tradnl"/>
              </w:rPr>
              <w:t>program</w:t>
            </w:r>
            <w:proofErr w:type="spellEnd"/>
            <w:r w:rsidRPr="00522745">
              <w:rPr>
                <w:color w:val="000000" w:themeColor="text1"/>
                <w:sz w:val="20"/>
                <w:szCs w:val="20"/>
                <w:lang w:val="es-ES_tradnl"/>
              </w:rPr>
              <w:t xml:space="preserve"> a mitad del 2015, con el fin de ingresar a la fase de negociación del acuerdo por la compra de </w:t>
            </w:r>
            <w:r w:rsidR="00F215FF" w:rsidRPr="00522745">
              <w:rPr>
                <w:color w:val="000000" w:themeColor="text1"/>
                <w:sz w:val="20"/>
                <w:szCs w:val="20"/>
                <w:lang w:val="es-ES_tradnl"/>
              </w:rPr>
              <w:t>reducciones de emisiones (ERPA)</w:t>
            </w:r>
            <w:r w:rsidR="00E23E9B" w:rsidRPr="00522745">
              <w:rPr>
                <w:color w:val="000000" w:themeColor="text1"/>
                <w:sz w:val="20"/>
                <w:szCs w:val="20"/>
                <w:lang w:val="es-ES_tradnl"/>
              </w:rPr>
              <w:t xml:space="preserve"> en el segundo semestre del mismo año</w:t>
            </w:r>
            <w:r w:rsidR="00F215FF" w:rsidRPr="00522745">
              <w:rPr>
                <w:color w:val="000000" w:themeColor="text1"/>
                <w:sz w:val="20"/>
                <w:szCs w:val="20"/>
                <w:lang w:val="es-ES_tradnl"/>
              </w:rPr>
              <w:t>.</w:t>
            </w:r>
            <w:r w:rsidR="00E23E9B" w:rsidRPr="00522745">
              <w:rPr>
                <w:color w:val="000000" w:themeColor="text1"/>
                <w:sz w:val="20"/>
                <w:szCs w:val="20"/>
                <w:lang w:val="es-ES_tradnl"/>
              </w:rPr>
              <w:t xml:space="preserve"> </w:t>
            </w:r>
            <w:r w:rsidR="00F215FF" w:rsidRPr="00522745">
              <w:rPr>
                <w:color w:val="000000" w:themeColor="text1"/>
                <w:sz w:val="20"/>
                <w:szCs w:val="20"/>
                <w:lang w:val="es-ES_tradnl"/>
              </w:rPr>
              <w:t xml:space="preserve">El </w:t>
            </w:r>
            <w:r w:rsidR="00E23E9B" w:rsidRPr="00522745">
              <w:rPr>
                <w:color w:val="000000" w:themeColor="text1"/>
                <w:sz w:val="20"/>
                <w:szCs w:val="20"/>
                <w:lang w:val="es-ES_tradnl"/>
              </w:rPr>
              <w:t>ER-</w:t>
            </w:r>
            <w:proofErr w:type="spellStart"/>
            <w:r w:rsidR="00E23E9B" w:rsidRPr="00522745">
              <w:rPr>
                <w:color w:val="000000" w:themeColor="text1"/>
                <w:sz w:val="20"/>
                <w:szCs w:val="20"/>
                <w:lang w:val="es-ES_tradnl"/>
              </w:rPr>
              <w:t>program</w:t>
            </w:r>
            <w:proofErr w:type="spellEnd"/>
            <w:r w:rsidR="00E23E9B" w:rsidRPr="00522745">
              <w:rPr>
                <w:color w:val="000000" w:themeColor="text1"/>
                <w:sz w:val="20"/>
                <w:szCs w:val="20"/>
                <w:lang w:val="es-ES_tradnl"/>
              </w:rPr>
              <w:t xml:space="preserve"> </w:t>
            </w:r>
            <w:r w:rsidR="00F215FF" w:rsidRPr="00522745">
              <w:rPr>
                <w:color w:val="000000" w:themeColor="text1"/>
                <w:sz w:val="20"/>
                <w:szCs w:val="20"/>
                <w:lang w:val="es-ES_tradnl"/>
              </w:rPr>
              <w:t>es una prioridad para Costa Rica y está fundamentado en el programa de pagos por servicios ambientales (PSA) en FONAFIFO.</w:t>
            </w:r>
            <w:r w:rsidR="00580345" w:rsidRPr="00522745">
              <w:rPr>
                <w:color w:val="000000" w:themeColor="text1"/>
                <w:sz w:val="20"/>
                <w:szCs w:val="20"/>
                <w:lang w:val="es-ES_tradnl"/>
              </w:rPr>
              <w:t xml:space="preserve"> En este piloto, y en la Estrategia Nacional REDD+, </w:t>
            </w:r>
            <w:r w:rsidR="00E23E9B" w:rsidRPr="00522745">
              <w:rPr>
                <w:color w:val="000000" w:themeColor="text1"/>
                <w:sz w:val="20"/>
                <w:szCs w:val="20"/>
                <w:lang w:val="es-ES_tradnl"/>
              </w:rPr>
              <w:t xml:space="preserve">el país se ha comprometido a duplicar su actual cobertura de PSA. </w:t>
            </w:r>
          </w:p>
          <w:p w14:paraId="4123207A" w14:textId="7BA1B724" w:rsidR="00132ED2" w:rsidRPr="00522745" w:rsidRDefault="00132ED2" w:rsidP="001E6344">
            <w:pPr>
              <w:shd w:val="clear" w:color="auto" w:fill="FFFFFF" w:themeFill="background1"/>
              <w:spacing w:after="100"/>
              <w:jc w:val="both"/>
              <w:rPr>
                <w:i/>
                <w:color w:val="000000" w:themeColor="text1"/>
                <w:sz w:val="20"/>
                <w:szCs w:val="20"/>
                <w:u w:val="single"/>
                <w:lang w:val="es-ES_tradnl"/>
              </w:rPr>
            </w:pPr>
            <w:r w:rsidRPr="00522745">
              <w:rPr>
                <w:i/>
                <w:color w:val="000000" w:themeColor="text1"/>
                <w:sz w:val="20"/>
                <w:szCs w:val="20"/>
                <w:u w:val="single"/>
                <w:lang w:val="es-ES_tradnl"/>
              </w:rPr>
              <w:t>Necesidad de un sistema nacional de monitoreo de bosques</w:t>
            </w:r>
          </w:p>
          <w:p w14:paraId="5FD26916" w14:textId="001AC2CF" w:rsidR="00746377" w:rsidRPr="00522745" w:rsidRDefault="00E23E9B" w:rsidP="001E6344">
            <w:pPr>
              <w:shd w:val="clear" w:color="auto" w:fill="FFFFFF" w:themeFill="background1"/>
              <w:spacing w:after="100"/>
              <w:jc w:val="both"/>
              <w:rPr>
                <w:color w:val="000000" w:themeColor="text1"/>
                <w:sz w:val="20"/>
                <w:szCs w:val="20"/>
                <w:lang w:val="es-ES_tradnl"/>
              </w:rPr>
            </w:pPr>
            <w:r w:rsidRPr="00522745">
              <w:rPr>
                <w:color w:val="000000" w:themeColor="text1"/>
                <w:sz w:val="20"/>
                <w:szCs w:val="20"/>
                <w:lang w:val="es-ES_tradnl"/>
              </w:rPr>
              <w:t>Para determinar con efectividad si el PSA ha logrado metas de reducción de emisiones, se requiere fortalecer la estructura institucional</w:t>
            </w:r>
            <w:r w:rsidR="00E55840" w:rsidRPr="00522745">
              <w:rPr>
                <w:color w:val="000000" w:themeColor="text1"/>
                <w:sz w:val="20"/>
                <w:szCs w:val="20"/>
                <w:lang w:val="es-ES_tradnl"/>
              </w:rPr>
              <w:t xml:space="preserve"> actual</w:t>
            </w:r>
            <w:r w:rsidRPr="00522745">
              <w:rPr>
                <w:color w:val="000000" w:themeColor="text1"/>
                <w:sz w:val="20"/>
                <w:szCs w:val="20"/>
                <w:lang w:val="es-ES_tradnl"/>
              </w:rPr>
              <w:t xml:space="preserve"> para el monitoreo forestal. Esta estructura está enmarcada en el Sistema Nacional de Áreas de </w:t>
            </w:r>
            <w:r w:rsidR="00BA2583" w:rsidRPr="00522745">
              <w:rPr>
                <w:color w:val="000000" w:themeColor="text1"/>
                <w:sz w:val="20"/>
                <w:szCs w:val="20"/>
                <w:lang w:val="es-ES_tradnl"/>
              </w:rPr>
              <w:t>Conservación</w:t>
            </w:r>
            <w:r w:rsidRPr="00522745">
              <w:rPr>
                <w:color w:val="000000" w:themeColor="text1"/>
                <w:sz w:val="20"/>
                <w:szCs w:val="20"/>
                <w:lang w:val="es-ES_tradnl"/>
              </w:rPr>
              <w:t xml:space="preserve"> (SINAC) y FONAFIFO. Para efectos de REDD+, el SINAC está encargado de producir la información base de los cambios de áreas forestales y reservas de carbono. FONAFIFO, por su parte, está encargado de comparar esta información con el nivel de referencia de emisiones, con el fin de reportar las emisiones y absorciones de CO</w:t>
            </w:r>
            <w:r w:rsidRPr="00522745">
              <w:rPr>
                <w:color w:val="000000" w:themeColor="text1"/>
                <w:sz w:val="20"/>
                <w:szCs w:val="20"/>
                <w:vertAlign w:val="subscript"/>
                <w:lang w:val="es-ES_tradnl"/>
              </w:rPr>
              <w:t>2</w:t>
            </w:r>
            <w:r w:rsidRPr="00522745">
              <w:rPr>
                <w:color w:val="000000" w:themeColor="text1"/>
                <w:sz w:val="20"/>
                <w:szCs w:val="20"/>
                <w:lang w:val="es-ES_tradnl"/>
              </w:rPr>
              <w:t xml:space="preserve"> debido a actividades REDD+ (</w:t>
            </w:r>
            <w:r w:rsidRPr="00522745">
              <w:rPr>
                <w:b/>
                <w:color w:val="000000" w:themeColor="text1"/>
                <w:sz w:val="20"/>
                <w:szCs w:val="20"/>
                <w:lang w:val="es-ES_tradnl"/>
              </w:rPr>
              <w:t>Anexo 1 y 2</w:t>
            </w:r>
            <w:r w:rsidRPr="00522745">
              <w:rPr>
                <w:color w:val="000000" w:themeColor="text1"/>
                <w:sz w:val="20"/>
                <w:szCs w:val="20"/>
                <w:lang w:val="es-ES_tradnl"/>
              </w:rPr>
              <w:t xml:space="preserve">). Ambos, FONAFIFO y SINAC tienen responsabilidades de reporte al Instituto Meteorológico </w:t>
            </w:r>
            <w:r w:rsidR="00675E9A">
              <w:rPr>
                <w:color w:val="000000" w:themeColor="text1"/>
                <w:sz w:val="20"/>
                <w:szCs w:val="20"/>
                <w:lang w:val="es-ES_tradnl"/>
              </w:rPr>
              <w:t xml:space="preserve">Nacional </w:t>
            </w:r>
            <w:r w:rsidRPr="00522745">
              <w:rPr>
                <w:color w:val="000000" w:themeColor="text1"/>
                <w:sz w:val="20"/>
                <w:szCs w:val="20"/>
                <w:lang w:val="es-ES_tradnl"/>
              </w:rPr>
              <w:t xml:space="preserve">(IMN) para informar los reportes bianuales, </w:t>
            </w:r>
            <w:r w:rsidRPr="00522745">
              <w:rPr>
                <w:color w:val="000000" w:themeColor="text1"/>
                <w:sz w:val="20"/>
                <w:szCs w:val="20"/>
                <w:lang w:val="es-ES_tradnl"/>
              </w:rPr>
              <w:lastRenderedPageBreak/>
              <w:t>Comunicaciones Nacionales y los inventarios nacionales de gases de efecto i</w:t>
            </w:r>
            <w:r w:rsidR="00BA2583" w:rsidRPr="00522745">
              <w:rPr>
                <w:color w:val="000000" w:themeColor="text1"/>
                <w:sz w:val="20"/>
                <w:szCs w:val="20"/>
                <w:lang w:val="es-ES_tradnl"/>
              </w:rPr>
              <w:t xml:space="preserve">nvernadero. </w:t>
            </w:r>
          </w:p>
        </w:tc>
      </w:tr>
      <w:tr w:rsidR="00B01DE0" w:rsidRPr="00F11C69" w14:paraId="662131C3" w14:textId="77777777" w:rsidTr="00653ADE">
        <w:tc>
          <w:tcPr>
            <w:tcW w:w="9576" w:type="dxa"/>
          </w:tcPr>
          <w:p w14:paraId="1805583F" w14:textId="7A2A1EF0" w:rsidR="00B01DE0" w:rsidRPr="00522745" w:rsidRDefault="00B01DE0" w:rsidP="00951EBA">
            <w:pPr>
              <w:shd w:val="clear" w:color="auto" w:fill="FFFFFF" w:themeFill="background1"/>
              <w:spacing w:after="100"/>
              <w:jc w:val="both"/>
              <w:rPr>
                <w:i/>
                <w:color w:val="000000" w:themeColor="text1"/>
                <w:sz w:val="20"/>
                <w:szCs w:val="20"/>
                <w:u w:val="single"/>
                <w:lang w:val="es-ES_tradnl"/>
              </w:rPr>
            </w:pPr>
            <w:r w:rsidRPr="00522745">
              <w:rPr>
                <w:color w:val="000000" w:themeColor="text1"/>
                <w:sz w:val="20"/>
                <w:szCs w:val="20"/>
                <w:lang w:val="es-ES_tradnl"/>
              </w:rPr>
              <w:lastRenderedPageBreak/>
              <w:t xml:space="preserve">Actualmente, la capacidad de monitoreo nacional está circunscrita al inventario nacional forestal (2013-2014), los mapas de cobertura de FONAFIFO y el seguimiento a la tala ilegal y manejo de incendios forestales de SINAC. Para establecer un sistema nacional de monitoreo de bosques robusto, y en línea con las expectativas del país en el marco de la UNFCCC, se propone la definición de arreglos institucionales, manuales de procedimientos y un plan de medición de la reducción de emisiones de las estrategias de control de tala y del manejo de incendios forestales. Simultáneo a este desarrollo, se requiere la implementación de un plan de comunicación para dar a conocer y fomentar el uso del sistema nacional de monitoreo de bosques, el sistema de alerta temprana del </w:t>
            </w:r>
            <w:proofErr w:type="spellStart"/>
            <w:r w:rsidRPr="00522745">
              <w:rPr>
                <w:color w:val="000000" w:themeColor="text1"/>
                <w:sz w:val="20"/>
                <w:szCs w:val="20"/>
                <w:lang w:val="es-ES_tradnl"/>
              </w:rPr>
              <w:t>INBio</w:t>
            </w:r>
            <w:proofErr w:type="spellEnd"/>
            <w:r w:rsidRPr="00522745">
              <w:rPr>
                <w:color w:val="000000" w:themeColor="text1"/>
                <w:sz w:val="20"/>
                <w:szCs w:val="20"/>
                <w:lang w:val="es-ES_tradnl"/>
              </w:rPr>
              <w:t>-CATIE y su plataforma web. Esto es un requisito esencial para crear conciencia en la población sobre el control Estatal de los programas propuestos en el marco de REDD+. REDD+ cuenta con un perfil político alto y este plan de comunicación pretende fortalecer este posicionamiento. Asimismo, lo que resulte en términos de monitoreo para REDD+ y el sector forestal, debe incorporarse al inventario nacional de gases de efecto invernadero, y para esto se solicita un apoyo específico. Finalmente, todo el desarrollo técnico/institucional debe estar avalado por los órganos de gobernanza pertinentes (Mesa redonda del sistema de monitoreo, Comité de inventario forestal y Comité de sensores remotos), por lo que se solicitan fondos para la coordinación y documentación de los acuerdos de éstas mesas, con el fin de cumplir con la transparencia necesaria.</w:t>
            </w:r>
          </w:p>
          <w:p w14:paraId="494C2471" w14:textId="77777777" w:rsidR="00B01DE0" w:rsidRPr="00522745" w:rsidRDefault="00B01DE0" w:rsidP="00B01DE0">
            <w:pPr>
              <w:shd w:val="clear" w:color="auto" w:fill="FFFFFF" w:themeFill="background1"/>
              <w:spacing w:after="100"/>
              <w:rPr>
                <w:i/>
                <w:color w:val="000000" w:themeColor="text1"/>
                <w:sz w:val="20"/>
                <w:szCs w:val="20"/>
                <w:u w:val="single"/>
                <w:lang w:val="es-ES_tradnl"/>
              </w:rPr>
            </w:pPr>
            <w:r w:rsidRPr="00522745">
              <w:rPr>
                <w:i/>
                <w:color w:val="000000" w:themeColor="text1"/>
                <w:sz w:val="20"/>
                <w:szCs w:val="20"/>
                <w:u w:val="single"/>
                <w:lang w:val="es-ES_tradnl"/>
              </w:rPr>
              <w:t>Proceso de consulta en territorios indígenas</w:t>
            </w:r>
          </w:p>
          <w:p w14:paraId="091ED328" w14:textId="406306D5" w:rsidR="00B01DE0" w:rsidRPr="00522745" w:rsidRDefault="00B01DE0" w:rsidP="00951EBA">
            <w:pPr>
              <w:shd w:val="clear" w:color="auto" w:fill="FFFFFF" w:themeFill="background1"/>
              <w:spacing w:after="100"/>
              <w:jc w:val="both"/>
              <w:rPr>
                <w:color w:val="000000" w:themeColor="text1"/>
                <w:sz w:val="20"/>
                <w:szCs w:val="20"/>
                <w:lang w:val="es-ES_tradnl"/>
              </w:rPr>
            </w:pPr>
            <w:r w:rsidRPr="00522745">
              <w:rPr>
                <w:color w:val="000000" w:themeColor="text1"/>
                <w:sz w:val="20"/>
                <w:szCs w:val="20"/>
                <w:lang w:val="es-ES_tradnl"/>
              </w:rPr>
              <w:t xml:space="preserve">Costa Rica ha iniciado una etapa de información con </w:t>
            </w:r>
            <w:r w:rsidR="009C239E">
              <w:rPr>
                <w:color w:val="000000" w:themeColor="text1"/>
                <w:sz w:val="20"/>
                <w:szCs w:val="20"/>
                <w:lang w:val="es-ES_tradnl"/>
              </w:rPr>
              <w:t>19</w:t>
            </w:r>
            <w:r w:rsidRPr="00522745">
              <w:rPr>
                <w:color w:val="000000" w:themeColor="text1"/>
                <w:sz w:val="20"/>
                <w:szCs w:val="20"/>
                <w:lang w:val="es-ES_tradnl"/>
              </w:rPr>
              <w:t xml:space="preserve"> territorios indígenas, y se espera su propuesta para la pre-consulta y la consulta a mediados de 2014. Los territorios indígenas juegan un rol protagónico en la propuesta de los procesos y métodos de consulta en el país, por lo que se solicita un apoyo específico para la sistematización de estos procesos. Este ha sido un apoyo específico solicita</w:t>
            </w:r>
            <w:r w:rsidR="007B56C6">
              <w:rPr>
                <w:color w:val="000000" w:themeColor="text1"/>
                <w:sz w:val="20"/>
                <w:szCs w:val="20"/>
                <w:lang w:val="es-ES_tradnl"/>
              </w:rPr>
              <w:t>do por el representante de los 19</w:t>
            </w:r>
            <w:r w:rsidRPr="00522745">
              <w:rPr>
                <w:color w:val="000000" w:themeColor="text1"/>
                <w:sz w:val="20"/>
                <w:szCs w:val="20"/>
                <w:lang w:val="es-ES_tradnl"/>
              </w:rPr>
              <w:t xml:space="preserve"> territorios indígenas del país, con el fin de que los mismos territorios cuenten con una documentación apropiada de la consulta. </w:t>
            </w:r>
            <w:r w:rsidR="009C239E">
              <w:rPr>
                <w:color w:val="000000" w:themeColor="text1"/>
                <w:sz w:val="20"/>
                <w:szCs w:val="20"/>
                <w:lang w:val="es-ES_tradnl"/>
              </w:rPr>
              <w:t>El financiamiento solicitado para esta sistematización incluye una potencial participación, respetando sus circunstancias particulares, de los seis restantes territorios indígenas. Esto conllevaría un proceso nacional, diferenciado, pero inclusivo de las opiniones de la totalidad de los territorios indígenas. FONAFIFO ha iniciado un proceso de diálogo con los territorios indígenas restantes con el fin de conocer la modalidad más adecuada, según su cosmovisión, para llevar a cabo la consulta REDD+.</w:t>
            </w:r>
            <w:r w:rsidR="007B56C6">
              <w:rPr>
                <w:color w:val="000000" w:themeColor="text1"/>
                <w:sz w:val="20"/>
                <w:szCs w:val="20"/>
                <w:lang w:val="es-ES_tradnl"/>
              </w:rPr>
              <w:t xml:space="preserve"> La propuesta actual tendría como fin armonizar el proceso de información y consulta en todos los territorios.</w:t>
            </w:r>
          </w:p>
          <w:p w14:paraId="6E403146" w14:textId="05B91ACC" w:rsidR="00400AA5" w:rsidRDefault="00B1668A" w:rsidP="00400AA5">
            <w:pPr>
              <w:shd w:val="clear" w:color="auto" w:fill="FFFFFF" w:themeFill="background1"/>
              <w:spacing w:after="100"/>
              <w:rPr>
                <w:i/>
                <w:color w:val="000000" w:themeColor="text1"/>
                <w:sz w:val="20"/>
                <w:szCs w:val="20"/>
                <w:u w:val="single"/>
                <w:lang w:val="es-ES_tradnl"/>
              </w:rPr>
            </w:pPr>
            <w:r>
              <w:rPr>
                <w:i/>
                <w:color w:val="000000" w:themeColor="text1"/>
                <w:sz w:val="20"/>
                <w:szCs w:val="20"/>
                <w:u w:val="single"/>
                <w:lang w:val="es-ES_tradnl"/>
              </w:rPr>
              <w:t xml:space="preserve">Fortalecimiento de la Estrategia REDD+ e </w:t>
            </w:r>
            <w:r w:rsidR="004826FE">
              <w:rPr>
                <w:i/>
                <w:color w:val="000000" w:themeColor="text1"/>
                <w:sz w:val="20"/>
                <w:szCs w:val="20"/>
                <w:u w:val="single"/>
                <w:lang w:val="es-ES_tradnl"/>
              </w:rPr>
              <w:t>Involucramiento del sector privado</w:t>
            </w:r>
            <w:r>
              <w:rPr>
                <w:i/>
                <w:color w:val="000000" w:themeColor="text1"/>
                <w:sz w:val="20"/>
                <w:szCs w:val="20"/>
                <w:u w:val="single"/>
                <w:lang w:val="es-ES_tradnl"/>
              </w:rPr>
              <w:t xml:space="preserve"> en REDD+</w:t>
            </w:r>
          </w:p>
          <w:p w14:paraId="707B1ED1" w14:textId="740E61AB" w:rsidR="00194155" w:rsidRDefault="004826FE" w:rsidP="004826FE">
            <w:pPr>
              <w:shd w:val="clear" w:color="auto" w:fill="FFFFFF" w:themeFill="background1"/>
              <w:spacing w:after="100"/>
              <w:jc w:val="both"/>
              <w:rPr>
                <w:color w:val="000000" w:themeColor="text1"/>
                <w:sz w:val="20"/>
                <w:szCs w:val="20"/>
                <w:lang w:val="es-ES_tradnl"/>
              </w:rPr>
            </w:pPr>
            <w:r>
              <w:rPr>
                <w:color w:val="000000" w:themeColor="text1"/>
                <w:sz w:val="20"/>
                <w:szCs w:val="20"/>
                <w:lang w:val="es-ES_tradnl"/>
              </w:rPr>
              <w:t xml:space="preserve">En 2014 se propone el Plan de Acción para el Fortalecimiento Responsable de la Producción y Comercialización de la Piña en Costa Rica 2013-2017, el cual fusiona esfuerzos por el Gobierno de Costa Rica, el sector Agro Alimentario, MINAE, </w:t>
            </w:r>
            <w:proofErr w:type="spellStart"/>
            <w:r w:rsidRPr="000838CB">
              <w:rPr>
                <w:color w:val="000000" w:themeColor="text1"/>
                <w:sz w:val="20"/>
                <w:szCs w:val="20"/>
                <w:lang w:val="es-ES_tradnl"/>
              </w:rPr>
              <w:t>the</w:t>
            </w:r>
            <w:proofErr w:type="spellEnd"/>
            <w:r w:rsidRPr="000838CB">
              <w:rPr>
                <w:color w:val="000000" w:themeColor="text1"/>
                <w:sz w:val="20"/>
                <w:szCs w:val="20"/>
                <w:lang w:val="es-ES_tradnl"/>
              </w:rPr>
              <w:t xml:space="preserve"> </w:t>
            </w:r>
            <w:proofErr w:type="spellStart"/>
            <w:r w:rsidRPr="000838CB">
              <w:rPr>
                <w:color w:val="000000" w:themeColor="text1"/>
                <w:sz w:val="20"/>
                <w:szCs w:val="20"/>
                <w:lang w:val="es-ES_tradnl"/>
              </w:rPr>
              <w:t>Sustainable</w:t>
            </w:r>
            <w:proofErr w:type="spellEnd"/>
            <w:r w:rsidRPr="000838CB">
              <w:rPr>
                <w:color w:val="000000" w:themeColor="text1"/>
                <w:sz w:val="20"/>
                <w:szCs w:val="20"/>
                <w:lang w:val="es-ES_tradnl"/>
              </w:rPr>
              <w:t xml:space="preserve"> </w:t>
            </w:r>
            <w:proofErr w:type="spellStart"/>
            <w:r w:rsidRPr="000838CB">
              <w:rPr>
                <w:color w:val="000000" w:themeColor="text1"/>
                <w:sz w:val="20"/>
                <w:szCs w:val="20"/>
                <w:lang w:val="es-ES_tradnl"/>
              </w:rPr>
              <w:t>Trade</w:t>
            </w:r>
            <w:proofErr w:type="spellEnd"/>
            <w:r w:rsidRPr="000838CB">
              <w:rPr>
                <w:color w:val="000000" w:themeColor="text1"/>
                <w:sz w:val="20"/>
                <w:szCs w:val="20"/>
                <w:lang w:val="es-ES_tradnl"/>
              </w:rPr>
              <w:t xml:space="preserve"> </w:t>
            </w:r>
            <w:proofErr w:type="spellStart"/>
            <w:r w:rsidRPr="000838CB">
              <w:rPr>
                <w:color w:val="000000" w:themeColor="text1"/>
                <w:sz w:val="20"/>
                <w:szCs w:val="20"/>
                <w:lang w:val="es-ES_tradnl"/>
              </w:rPr>
              <w:t>Initiative</w:t>
            </w:r>
            <w:proofErr w:type="spellEnd"/>
            <w:r w:rsidRPr="000838CB">
              <w:rPr>
                <w:color w:val="000000" w:themeColor="text1"/>
                <w:sz w:val="20"/>
                <w:szCs w:val="20"/>
                <w:lang w:val="es-ES_tradnl"/>
              </w:rPr>
              <w:t xml:space="preserve"> (IDH) y el PNUD en Costa Rica. El apoyo específico actual pretende fortalecer el </w:t>
            </w:r>
            <w:r w:rsidR="00255179" w:rsidRPr="000838CB">
              <w:rPr>
                <w:color w:val="000000" w:themeColor="text1"/>
                <w:sz w:val="20"/>
                <w:szCs w:val="20"/>
                <w:lang w:val="es-ES_tradnl"/>
              </w:rPr>
              <w:t xml:space="preserve">fortalecer el abordaje de uno de los principales motores de deforestación (piña) en la Estrategia REDD+ de Costa Rica, a través del </w:t>
            </w:r>
            <w:r w:rsidRPr="000838CB">
              <w:rPr>
                <w:color w:val="000000" w:themeColor="text1"/>
                <w:sz w:val="20"/>
                <w:szCs w:val="20"/>
                <w:lang w:val="es-ES_tradnl"/>
              </w:rPr>
              <w:t>monitoreo</w:t>
            </w:r>
            <w:r>
              <w:rPr>
                <w:color w:val="000000" w:themeColor="text1"/>
                <w:sz w:val="20"/>
                <w:szCs w:val="20"/>
                <w:lang w:val="es-ES_tradnl"/>
              </w:rPr>
              <w:t xml:space="preserve"> de las áreas forestales asociadas a la piña, con el fin de lograr una reacción positiva ante la responsabilidad corporativa de las importadoras Holandesas. Este mecanismo tiene como </w:t>
            </w:r>
            <w:r w:rsidR="007820CC">
              <w:rPr>
                <w:color w:val="000000" w:themeColor="text1"/>
                <w:sz w:val="20"/>
                <w:szCs w:val="20"/>
                <w:lang w:val="es-ES_tradnl"/>
              </w:rPr>
              <w:t>objetivo informar a las empresas importadoras Holandesas sobre aquellas empresas productoras que incurren en la deforestación y la degradación</w:t>
            </w:r>
            <w:r>
              <w:rPr>
                <w:color w:val="000000" w:themeColor="text1"/>
                <w:sz w:val="20"/>
                <w:szCs w:val="20"/>
                <w:lang w:val="es-ES_tradnl"/>
              </w:rPr>
              <w:t xml:space="preserve"> </w:t>
            </w:r>
            <w:r w:rsidR="007820CC">
              <w:rPr>
                <w:color w:val="000000" w:themeColor="text1"/>
                <w:sz w:val="20"/>
                <w:szCs w:val="20"/>
                <w:lang w:val="es-ES_tradnl"/>
              </w:rPr>
              <w:t>de bosques. Se espera que existan medidas de mercado aplicadas a las empresas que incumplan la legislación forestal.</w:t>
            </w:r>
          </w:p>
          <w:p w14:paraId="15F7C514" w14:textId="15542641" w:rsidR="00292310" w:rsidRPr="0021354A" w:rsidRDefault="00292310" w:rsidP="004826FE">
            <w:pPr>
              <w:shd w:val="clear" w:color="auto" w:fill="FFFFFF" w:themeFill="background1"/>
              <w:spacing w:after="100"/>
              <w:jc w:val="both"/>
              <w:rPr>
                <w:sz w:val="20"/>
                <w:szCs w:val="20"/>
                <w:lang w:val="es-EC"/>
              </w:rPr>
            </w:pPr>
            <w:r w:rsidRPr="0021354A">
              <w:rPr>
                <w:color w:val="000000" w:themeColor="text1"/>
                <w:sz w:val="20"/>
                <w:szCs w:val="20"/>
                <w:lang w:val="es-ES_tradnl"/>
              </w:rPr>
              <w:t>Adicionalmente, el apoyo específico pretend</w:t>
            </w:r>
            <w:r w:rsidR="00843B45" w:rsidRPr="0021354A">
              <w:rPr>
                <w:color w:val="000000" w:themeColor="text1"/>
                <w:sz w:val="20"/>
                <w:szCs w:val="20"/>
                <w:lang w:val="es-ES_tradnl"/>
              </w:rPr>
              <w:t xml:space="preserve">e apoyar al involucramiento de otros actores del </w:t>
            </w:r>
            <w:r w:rsidRPr="0021354A">
              <w:rPr>
                <w:color w:val="000000" w:themeColor="text1"/>
                <w:sz w:val="20"/>
                <w:szCs w:val="20"/>
                <w:lang w:val="es-ES_tradnl"/>
              </w:rPr>
              <w:t>sector privado</w:t>
            </w:r>
            <w:r w:rsidR="00843B45" w:rsidRPr="00E81958">
              <w:rPr>
                <w:color w:val="000000" w:themeColor="text1"/>
                <w:sz w:val="20"/>
                <w:szCs w:val="20"/>
                <w:lang w:val="es-ES_tradnl"/>
              </w:rPr>
              <w:t xml:space="preserve">, trabajando en </w:t>
            </w:r>
            <w:r w:rsidRPr="0021354A">
              <w:rPr>
                <w:color w:val="000000" w:themeColor="text1"/>
                <w:sz w:val="20"/>
                <w:szCs w:val="20"/>
                <w:lang w:val="es-ES_tradnl"/>
              </w:rPr>
              <w:t xml:space="preserve">el sector </w:t>
            </w:r>
            <w:r w:rsidR="00B9720C">
              <w:rPr>
                <w:color w:val="000000" w:themeColor="text1"/>
                <w:sz w:val="20"/>
                <w:szCs w:val="20"/>
                <w:lang w:val="es-ES_tradnl"/>
              </w:rPr>
              <w:t>maderero</w:t>
            </w:r>
            <w:r w:rsidR="00843B45" w:rsidRPr="0021354A">
              <w:rPr>
                <w:color w:val="000000" w:themeColor="text1"/>
                <w:sz w:val="20"/>
                <w:szCs w:val="20"/>
                <w:lang w:val="es-ES_tradnl"/>
              </w:rPr>
              <w:t xml:space="preserve"> </w:t>
            </w:r>
            <w:r w:rsidRPr="0021354A">
              <w:rPr>
                <w:color w:val="000000" w:themeColor="text1"/>
                <w:sz w:val="20"/>
                <w:szCs w:val="20"/>
                <w:lang w:val="es-ES_tradnl"/>
              </w:rPr>
              <w:t xml:space="preserve">a través de </w:t>
            </w:r>
            <w:r w:rsidRPr="00E81958">
              <w:rPr>
                <w:color w:val="000000" w:themeColor="text1"/>
                <w:sz w:val="20"/>
                <w:szCs w:val="20"/>
                <w:lang w:val="es-ES_tradnl"/>
              </w:rPr>
              <w:t>la</w:t>
            </w:r>
            <w:r w:rsidRPr="0021354A">
              <w:rPr>
                <w:color w:val="000000" w:themeColor="text1"/>
                <w:sz w:val="20"/>
                <w:szCs w:val="20"/>
                <w:lang w:val="es-ES_tradnl"/>
              </w:rPr>
              <w:t xml:space="preserve"> sensibilización </w:t>
            </w:r>
            <w:r w:rsidRPr="000838CB">
              <w:rPr>
                <w:sz w:val="20"/>
                <w:szCs w:val="20"/>
                <w:lang w:val="es-EC"/>
              </w:rPr>
              <w:t xml:space="preserve">de actores del sector privado y financiero respecto a las oportunidades y riesgos de REDD+ a su modelo de negocio y la construcción de capacidades en el sector </w:t>
            </w:r>
            <w:r w:rsidR="00B9720C">
              <w:rPr>
                <w:sz w:val="20"/>
                <w:szCs w:val="20"/>
                <w:lang w:val="es-EC"/>
              </w:rPr>
              <w:t>maderero</w:t>
            </w:r>
            <w:r w:rsidRPr="000838CB">
              <w:rPr>
                <w:sz w:val="20"/>
                <w:szCs w:val="20"/>
                <w:lang w:val="es-EC"/>
              </w:rPr>
              <w:t xml:space="preserve"> respecto al potencial involucramiento de</w:t>
            </w:r>
            <w:r w:rsidRPr="0021354A">
              <w:rPr>
                <w:sz w:val="20"/>
                <w:szCs w:val="20"/>
                <w:lang w:val="es-EC"/>
              </w:rPr>
              <w:t>l sector en la implementación de</w:t>
            </w:r>
            <w:r w:rsidR="00843B45" w:rsidRPr="0021354A">
              <w:rPr>
                <w:sz w:val="20"/>
                <w:szCs w:val="20"/>
                <w:lang w:val="es-EC"/>
              </w:rPr>
              <w:t xml:space="preserve"> actividades REDD+. </w:t>
            </w:r>
          </w:p>
          <w:p w14:paraId="183A1844" w14:textId="0834FFDA" w:rsidR="00843B45" w:rsidRPr="0021354A" w:rsidRDefault="000838CB" w:rsidP="004826FE">
            <w:pPr>
              <w:shd w:val="clear" w:color="auto" w:fill="FFFFFF" w:themeFill="background1"/>
              <w:spacing w:after="100"/>
              <w:jc w:val="both"/>
              <w:rPr>
                <w:i/>
                <w:color w:val="000000" w:themeColor="text1"/>
                <w:sz w:val="20"/>
                <w:szCs w:val="20"/>
                <w:u w:val="single"/>
                <w:lang w:val="es-ES_tradnl"/>
              </w:rPr>
            </w:pPr>
            <w:r w:rsidRPr="00B1668A">
              <w:rPr>
                <w:b/>
                <w:i/>
                <w:color w:val="000000" w:themeColor="text1"/>
                <w:sz w:val="20"/>
                <w:szCs w:val="20"/>
                <w:u w:val="single"/>
                <w:lang w:val="es-ES_tradnl"/>
              </w:rPr>
              <w:t>Finanzas y Mercados</w:t>
            </w:r>
            <w:r>
              <w:rPr>
                <w:i/>
                <w:color w:val="000000" w:themeColor="text1"/>
                <w:sz w:val="20"/>
                <w:szCs w:val="20"/>
                <w:u w:val="single"/>
                <w:lang w:val="es-ES_tradnl"/>
              </w:rPr>
              <w:t xml:space="preserve"> (</w:t>
            </w:r>
            <w:r w:rsidRPr="0021354A">
              <w:rPr>
                <w:i/>
                <w:color w:val="000000" w:themeColor="text1"/>
                <w:sz w:val="20"/>
                <w:szCs w:val="20"/>
                <w:u w:val="single"/>
                <w:lang w:val="es-ES_tradnl"/>
              </w:rPr>
              <w:t>Análisis económico de las opciones estratégicas identificadas en la Estrategia REDD+ de Costa Rica y evaluación de potenciales opciones de financiamiento para la implementación d</w:t>
            </w:r>
            <w:r>
              <w:rPr>
                <w:i/>
                <w:color w:val="000000" w:themeColor="text1"/>
                <w:sz w:val="20"/>
                <w:szCs w:val="20"/>
                <w:u w:val="single"/>
                <w:lang w:val="es-ES_tradnl"/>
              </w:rPr>
              <w:t xml:space="preserve">e actividades REDD+ en el país). </w:t>
            </w:r>
          </w:p>
          <w:p w14:paraId="21FF50D1" w14:textId="540A2DA4" w:rsidR="00843B45" w:rsidRDefault="00D75A2A" w:rsidP="004826FE">
            <w:pPr>
              <w:shd w:val="clear" w:color="auto" w:fill="FFFFFF" w:themeFill="background1"/>
              <w:spacing w:after="100"/>
              <w:jc w:val="both"/>
              <w:rPr>
                <w:color w:val="000000" w:themeColor="text1"/>
                <w:sz w:val="20"/>
                <w:szCs w:val="20"/>
                <w:lang w:val="es-ES_tradnl"/>
              </w:rPr>
            </w:pPr>
            <w:r w:rsidRPr="00675E9A">
              <w:rPr>
                <w:color w:val="000000" w:themeColor="text1"/>
                <w:sz w:val="20"/>
                <w:szCs w:val="20"/>
                <w:lang w:val="es-ES_tradnl"/>
              </w:rPr>
              <w:t>La implementación de la Estrategia REDD+, a través de las opciones estratégicas identificadas</w:t>
            </w:r>
            <w:r w:rsidR="00AF4A74" w:rsidRPr="00675E9A">
              <w:rPr>
                <w:color w:val="000000" w:themeColor="text1"/>
                <w:sz w:val="20"/>
                <w:szCs w:val="20"/>
                <w:lang w:val="es-ES_tradnl"/>
              </w:rPr>
              <w:t xml:space="preserve"> implementará actividades específicas para cumplir con los objetivos REDD+ en Costa Rica.  Las opciones estratégicas han sido identificadas pero es necesario desarrollar las mismas, identificando acciones y potenciales actividades específicas que permitan la implementación de las opciones estratégicas identificadas. </w:t>
            </w:r>
          </w:p>
          <w:p w14:paraId="4D29C260" w14:textId="77777777" w:rsidR="00675E9A" w:rsidRDefault="00675E9A" w:rsidP="004826FE">
            <w:pPr>
              <w:shd w:val="clear" w:color="auto" w:fill="FFFFFF" w:themeFill="background1"/>
              <w:spacing w:after="100"/>
              <w:jc w:val="both"/>
              <w:rPr>
                <w:color w:val="000000" w:themeColor="text1"/>
                <w:sz w:val="20"/>
                <w:szCs w:val="20"/>
                <w:lang w:val="es-ES_tradnl"/>
              </w:rPr>
            </w:pPr>
          </w:p>
          <w:p w14:paraId="5612CB78" w14:textId="77777777" w:rsidR="00675E9A" w:rsidRDefault="00675E9A" w:rsidP="004826FE">
            <w:pPr>
              <w:shd w:val="clear" w:color="auto" w:fill="FFFFFF" w:themeFill="background1"/>
              <w:spacing w:after="100"/>
              <w:jc w:val="both"/>
              <w:rPr>
                <w:color w:val="000000" w:themeColor="text1"/>
                <w:sz w:val="20"/>
                <w:szCs w:val="20"/>
                <w:lang w:val="es-ES_tradnl"/>
              </w:rPr>
            </w:pPr>
          </w:p>
          <w:p w14:paraId="2A149855" w14:textId="77777777" w:rsidR="00675E9A" w:rsidRPr="00675E9A" w:rsidRDefault="00675E9A" w:rsidP="004826FE">
            <w:pPr>
              <w:shd w:val="clear" w:color="auto" w:fill="FFFFFF" w:themeFill="background1"/>
              <w:spacing w:after="100"/>
              <w:jc w:val="both"/>
              <w:rPr>
                <w:color w:val="000000" w:themeColor="text1"/>
                <w:sz w:val="20"/>
                <w:szCs w:val="20"/>
                <w:lang w:val="es-ES_tradnl"/>
              </w:rPr>
            </w:pPr>
          </w:p>
          <w:p w14:paraId="74FDFB97" w14:textId="14F5F368" w:rsidR="00B9720C" w:rsidRPr="00B9720C" w:rsidRDefault="00B9720C" w:rsidP="004826FE">
            <w:pPr>
              <w:shd w:val="clear" w:color="auto" w:fill="FFFFFF" w:themeFill="background1"/>
              <w:spacing w:after="100"/>
              <w:jc w:val="both"/>
              <w:rPr>
                <w:color w:val="000000" w:themeColor="text1"/>
                <w:sz w:val="20"/>
                <w:szCs w:val="20"/>
                <w:lang w:val="es-ES_tradnl"/>
              </w:rPr>
            </w:pPr>
            <w:r w:rsidRPr="00B9720C">
              <w:rPr>
                <w:color w:val="000000" w:themeColor="text1"/>
                <w:sz w:val="20"/>
                <w:szCs w:val="20"/>
                <w:lang w:val="es-ES_tradnl"/>
              </w:rPr>
              <w:lastRenderedPageBreak/>
              <w:t>Reciente</w:t>
            </w:r>
            <w:r>
              <w:rPr>
                <w:color w:val="000000" w:themeColor="text1"/>
                <w:sz w:val="20"/>
                <w:szCs w:val="20"/>
                <w:lang w:val="es-ES_tradnl"/>
              </w:rPr>
              <w:t xml:space="preserve">mente, FONAFIFO ha coordinado una serie de actividades para </w:t>
            </w:r>
            <w:r w:rsidR="004F4D20">
              <w:rPr>
                <w:color w:val="000000" w:themeColor="text1"/>
                <w:sz w:val="20"/>
                <w:szCs w:val="20"/>
                <w:lang w:val="es-ES_tradnl"/>
              </w:rPr>
              <w:t>el avance de las opciones estratégicas planteadas en el R-PP. Por ejemplo, la contratación de un experto REDD+ mediante UICN. Además, mediante el proyecto WISE</w:t>
            </w:r>
            <w:r w:rsidR="004F4D20">
              <w:rPr>
                <w:rStyle w:val="FootnoteReference"/>
                <w:color w:val="000000" w:themeColor="text1"/>
                <w:sz w:val="20"/>
                <w:szCs w:val="20"/>
                <w:lang w:val="es-ES_tradnl"/>
              </w:rPr>
              <w:footnoteReference w:id="5"/>
            </w:r>
            <w:r w:rsidR="004F4D20">
              <w:rPr>
                <w:color w:val="000000" w:themeColor="text1"/>
                <w:sz w:val="20"/>
                <w:szCs w:val="20"/>
                <w:lang w:val="es-ES_tradnl"/>
              </w:rPr>
              <w:t xml:space="preserve"> del Departamento de Estado de EEUU, se cuenta con apoyo adicional para el diálogo con los sectores durante la evaluación estratégica ambiental y social (SESA) y así informar el desarrollo más específico de las opciones. Para la priorización de las opciones y un análisis costo-beneficio de las mismas, se cuenta con un apoyo de Terra Global Capital, en el marco del proyecto regional de cambio climático (PRCC), financiado por </w:t>
            </w:r>
            <w:proofErr w:type="spellStart"/>
            <w:r w:rsidR="004F4D20">
              <w:rPr>
                <w:color w:val="000000" w:themeColor="text1"/>
                <w:sz w:val="20"/>
                <w:szCs w:val="20"/>
                <w:lang w:val="es-ES_tradnl"/>
              </w:rPr>
              <w:t>USAid</w:t>
            </w:r>
            <w:proofErr w:type="spellEnd"/>
            <w:r w:rsidR="004F4D20">
              <w:rPr>
                <w:color w:val="000000" w:themeColor="text1"/>
                <w:sz w:val="20"/>
                <w:szCs w:val="20"/>
                <w:lang w:val="es-ES_tradnl"/>
              </w:rPr>
              <w:t>.</w:t>
            </w:r>
          </w:p>
          <w:p w14:paraId="5ACC1660" w14:textId="61B18D57" w:rsidR="00843B45" w:rsidRPr="00282EF6" w:rsidRDefault="001825FC" w:rsidP="004826FE">
            <w:pPr>
              <w:shd w:val="clear" w:color="auto" w:fill="FFFFFF" w:themeFill="background1"/>
              <w:spacing w:after="100"/>
              <w:jc w:val="both"/>
              <w:rPr>
                <w:color w:val="000000" w:themeColor="text1"/>
                <w:sz w:val="20"/>
                <w:szCs w:val="20"/>
                <w:lang w:val="es-ES_tradnl"/>
              </w:rPr>
            </w:pPr>
            <w:r w:rsidRPr="00675E9A">
              <w:rPr>
                <w:color w:val="000000" w:themeColor="text1"/>
                <w:sz w:val="20"/>
                <w:szCs w:val="20"/>
                <w:lang w:val="es-ES_tradnl"/>
              </w:rPr>
              <w:t>El apoyo específico actual, pre</w:t>
            </w:r>
            <w:r w:rsidR="00843B45" w:rsidRPr="00675E9A">
              <w:rPr>
                <w:color w:val="000000" w:themeColor="text1"/>
                <w:sz w:val="20"/>
                <w:szCs w:val="20"/>
                <w:lang w:val="es-ES_tradnl"/>
              </w:rPr>
              <w:t xml:space="preserve">tende contribuir al trabajo que se ha realizado para identificar las opciones estratégicas, realizando un análisis de costos y potenciales beneficios de la implementación de </w:t>
            </w:r>
            <w:r w:rsidR="004F4D20" w:rsidRPr="00675E9A">
              <w:rPr>
                <w:color w:val="000000" w:themeColor="text1"/>
                <w:sz w:val="20"/>
                <w:szCs w:val="20"/>
                <w:lang w:val="es-ES_tradnl"/>
              </w:rPr>
              <w:t xml:space="preserve">las </w:t>
            </w:r>
            <w:r w:rsidR="00843B45" w:rsidRPr="00675E9A">
              <w:rPr>
                <w:color w:val="000000" w:themeColor="text1"/>
                <w:sz w:val="20"/>
                <w:szCs w:val="20"/>
                <w:lang w:val="es-ES_tradnl"/>
              </w:rPr>
              <w:t>opciones estratégicas priorizada</w:t>
            </w:r>
            <w:r w:rsidR="004F4D20" w:rsidRPr="00282EF6">
              <w:rPr>
                <w:color w:val="000000" w:themeColor="text1"/>
                <w:sz w:val="20"/>
                <w:szCs w:val="20"/>
                <w:lang w:val="es-ES_tradnl"/>
              </w:rPr>
              <w:t xml:space="preserve"> en coordinación con Terra Global Capital</w:t>
            </w:r>
            <w:r w:rsidRPr="00282EF6">
              <w:rPr>
                <w:color w:val="000000" w:themeColor="text1"/>
                <w:sz w:val="20"/>
                <w:szCs w:val="20"/>
                <w:lang w:val="es-ES_tradnl"/>
              </w:rPr>
              <w:t xml:space="preserve">. Para las opciones estratégicas identificadas, se analizará costos de oportunidad, transacción e implementación de REDD+ así como los potenciales beneficios monetarios y no monetarios.  Este análisis contribuirá el desarrollo de las opciones estratégicas en la Estrategia REDD+ de Costa Rica, a través de la identificación de áreas, acciones prioritarias y potenciales actividades REDD+ que pueden implementarse por opción estratégica. </w:t>
            </w:r>
            <w:r w:rsidR="00356FBD" w:rsidRPr="00282EF6">
              <w:rPr>
                <w:color w:val="000000" w:themeColor="text1"/>
                <w:sz w:val="20"/>
                <w:szCs w:val="20"/>
                <w:lang w:val="es-ES_tradnl"/>
              </w:rPr>
              <w:t>Estos resultados podrán informar los planes de acción y los presupuestos requeridos para implementar las opciones, requisitos indispensables del paquete de preparación de REDD+ ante el FCPF.</w:t>
            </w:r>
          </w:p>
          <w:p w14:paraId="721291F3" w14:textId="25221BF4" w:rsidR="004F4E39" w:rsidRPr="00675E9A" w:rsidRDefault="001825FC" w:rsidP="00B1668A">
            <w:pPr>
              <w:shd w:val="clear" w:color="auto" w:fill="FFFFFF" w:themeFill="background1"/>
              <w:spacing w:after="100" w:line="276" w:lineRule="auto"/>
              <w:jc w:val="both"/>
              <w:rPr>
                <w:sz w:val="20"/>
                <w:szCs w:val="20"/>
                <w:lang w:val="es-EC"/>
              </w:rPr>
            </w:pPr>
            <w:r w:rsidRPr="00675E9A">
              <w:rPr>
                <w:color w:val="000000" w:themeColor="text1"/>
                <w:sz w:val="20"/>
                <w:szCs w:val="20"/>
                <w:lang w:val="es-ES_tradnl"/>
              </w:rPr>
              <w:t xml:space="preserve">En complemento al análisis de las opciones estratégicas, se analizará distintas opciones de financiamiento para la Estrategia REDD+ de Costa Rica. Contribuyendo al desarrollo de la estrategia de financiamiento de REDD+ en Costa Rica, se </w:t>
            </w:r>
            <w:r w:rsidR="004F4E39" w:rsidRPr="00675E9A">
              <w:rPr>
                <w:color w:val="000000" w:themeColor="text1"/>
                <w:sz w:val="20"/>
                <w:szCs w:val="20"/>
                <w:lang w:val="es-ES_tradnl"/>
              </w:rPr>
              <w:t xml:space="preserve">planteará distintas opciones de financiamiento </w:t>
            </w:r>
            <w:r w:rsidR="004F4E39" w:rsidRPr="00675E9A">
              <w:rPr>
                <w:sz w:val="20"/>
                <w:szCs w:val="20"/>
                <w:lang w:val="es-EC"/>
              </w:rPr>
              <w:t xml:space="preserve">sobre la base de distintos modelos de negocio REDD+ que evalúen la implementación de actividades e involucramiento del sector privado en REDD+ a ser desarrollados y evaluados con actores públicos y privados que constituyen posibles financistas para la implementación de REDD+ en Costa Rica. </w:t>
            </w:r>
            <w:r w:rsidR="00356FBD" w:rsidRPr="00675E9A">
              <w:rPr>
                <w:sz w:val="20"/>
                <w:szCs w:val="20"/>
                <w:lang w:val="es-EC"/>
              </w:rPr>
              <w:t xml:space="preserve">Estas acciones también deberán ser coordinadas con Terra Global Capital. Para este efecto, parte del apoyo </w:t>
            </w:r>
            <w:proofErr w:type="spellStart"/>
            <w:r w:rsidR="00356FBD" w:rsidRPr="00675E9A">
              <w:rPr>
                <w:sz w:val="20"/>
                <w:szCs w:val="20"/>
                <w:lang w:val="es-EC"/>
              </w:rPr>
              <w:t>específo</w:t>
            </w:r>
            <w:proofErr w:type="spellEnd"/>
            <w:r w:rsidR="00356FBD" w:rsidRPr="00675E9A">
              <w:rPr>
                <w:sz w:val="20"/>
                <w:szCs w:val="20"/>
                <w:lang w:val="es-EC"/>
              </w:rPr>
              <w:t xml:space="preserve"> solicitado a UN-REDD debe ir dirigido a crear capacidades en FONAFIFO para lograr una coordinación efectiva de ambas iniciativas.</w:t>
            </w:r>
          </w:p>
          <w:p w14:paraId="44C90E5E" w14:textId="0D53DC52" w:rsidR="004F4E39" w:rsidRPr="00675E9A" w:rsidRDefault="004F4E39" w:rsidP="00B9720C">
            <w:pPr>
              <w:pStyle w:val="ListParagraph"/>
              <w:spacing w:after="200" w:line="276" w:lineRule="auto"/>
              <w:ind w:left="0"/>
              <w:jc w:val="both"/>
              <w:rPr>
                <w:sz w:val="20"/>
                <w:szCs w:val="20"/>
                <w:lang w:val="es-EC"/>
              </w:rPr>
            </w:pPr>
            <w:r w:rsidRPr="00675E9A">
              <w:rPr>
                <w:sz w:val="20"/>
                <w:szCs w:val="20"/>
                <w:lang w:val="es-EC"/>
              </w:rPr>
              <w:t xml:space="preserve">Estos modelos de negocio se puede plantear con el fin de evaluar varias opciones de involucramiento del sector privado en REDD+ ya sea en financiamiento o implementación de acciones, incluyendo actividades productivas, acuerdos público privados, áreas de conservación, áreas relevantes por otros servicios </w:t>
            </w:r>
            <w:proofErr w:type="spellStart"/>
            <w:r w:rsidRPr="00675E9A">
              <w:rPr>
                <w:sz w:val="20"/>
                <w:szCs w:val="20"/>
                <w:lang w:val="es-EC"/>
              </w:rPr>
              <w:t>ecosistémicos</w:t>
            </w:r>
            <w:proofErr w:type="spellEnd"/>
            <w:r w:rsidRPr="00675E9A">
              <w:rPr>
                <w:sz w:val="20"/>
                <w:szCs w:val="20"/>
                <w:lang w:val="es-EC"/>
              </w:rPr>
              <w:t xml:space="preserve"> adicionales al carbono, entre otros.  Este trabajo contribuirá a evaluar la factibilidad y potencial magnitud del involucramiento del sector privado en distintas opciones de inversión (a ser identificadas a través de los modelos de negocio planteados).</w:t>
            </w:r>
            <w:r w:rsidR="00356FBD" w:rsidRPr="00675E9A">
              <w:rPr>
                <w:sz w:val="20"/>
                <w:szCs w:val="20"/>
                <w:lang w:val="es-EC"/>
              </w:rPr>
              <w:t xml:space="preserve"> Este trabajo también debe construir sobre los avances en el diálogo de FONAFIFO con el sector privado maderero, por ejemplo, a través del proyecto del FCPF implementado por UICN. FONAFIFO solicitará al FCPF $1,000,000 adicionales para desarrollar modelos de negocio, por lo que el actual apoyo específico debe sentar una base de coordinación y apoyar la dirección del diálogo con el sector privado en los temas </w:t>
            </w:r>
            <w:proofErr w:type="spellStart"/>
            <w:r w:rsidR="00356FBD" w:rsidRPr="00675E9A">
              <w:rPr>
                <w:sz w:val="20"/>
                <w:szCs w:val="20"/>
                <w:lang w:val="es-EC"/>
              </w:rPr>
              <w:t>pertienentes</w:t>
            </w:r>
            <w:proofErr w:type="spellEnd"/>
            <w:r w:rsidR="00356FBD" w:rsidRPr="00675E9A">
              <w:rPr>
                <w:sz w:val="20"/>
                <w:szCs w:val="20"/>
                <w:lang w:val="es-EC"/>
              </w:rPr>
              <w:t>.</w:t>
            </w:r>
          </w:p>
          <w:p w14:paraId="7DAD886E" w14:textId="77777777" w:rsidR="004F4E39" w:rsidRPr="00675E9A" w:rsidRDefault="004F4E39" w:rsidP="00B1668A">
            <w:pPr>
              <w:spacing w:after="200" w:line="276" w:lineRule="auto"/>
              <w:jc w:val="both"/>
              <w:rPr>
                <w:sz w:val="20"/>
                <w:szCs w:val="20"/>
                <w:lang w:val="es-EC"/>
              </w:rPr>
            </w:pPr>
          </w:p>
          <w:p w14:paraId="5324EACD" w14:textId="39F3781C" w:rsidR="006B7EE9" w:rsidRPr="00282EF6" w:rsidRDefault="004F4E39" w:rsidP="00B1668A">
            <w:pPr>
              <w:jc w:val="both"/>
              <w:rPr>
                <w:sz w:val="20"/>
                <w:szCs w:val="20"/>
                <w:lang w:val="es-EC"/>
              </w:rPr>
            </w:pPr>
            <w:r w:rsidRPr="00675E9A">
              <w:rPr>
                <w:sz w:val="20"/>
                <w:szCs w:val="20"/>
                <w:lang w:val="es-EC"/>
              </w:rPr>
              <w:t>Adicionalmente, se planea contribuir a al desarrollo de la estrategia de captación de recursos provenientes del sector público y privado (nacional e internacional),  a través del análisis de mecanismos financieros</w:t>
            </w:r>
            <w:r w:rsidRPr="00675E9A">
              <w:rPr>
                <w:rStyle w:val="FootnoteReference"/>
                <w:sz w:val="20"/>
                <w:szCs w:val="20"/>
                <w:lang w:val="es-EC"/>
              </w:rPr>
              <w:footnoteReference w:id="6"/>
            </w:r>
            <w:r w:rsidRPr="00675E9A">
              <w:rPr>
                <w:sz w:val="20"/>
                <w:szCs w:val="20"/>
                <w:lang w:val="es-EC"/>
              </w:rPr>
              <w:t xml:space="preserve"> que puedan atraer financiamiento para REDD+, explorar opciones de inversión en actividades “indirectas REDD+”</w:t>
            </w:r>
            <w:r w:rsidRPr="00675E9A">
              <w:rPr>
                <w:rStyle w:val="FootnoteReference"/>
                <w:sz w:val="20"/>
                <w:szCs w:val="20"/>
                <w:lang w:val="es-EC"/>
              </w:rPr>
              <w:footnoteReference w:id="7"/>
            </w:r>
            <w:r w:rsidRPr="00675E9A">
              <w:rPr>
                <w:sz w:val="20"/>
                <w:szCs w:val="20"/>
                <w:lang w:val="es-EC"/>
              </w:rPr>
              <w:t xml:space="preserve"> para que otros sectores se integren a la implementación de REDD+ en Costa Rica y evaluando opciones para apalancar recursos de distintas fuentes de financiamiento público o privado existentes para la implementación de REDD+ en Costa Rica.  </w:t>
            </w:r>
            <w:r w:rsidR="006B7EE9" w:rsidRPr="00282EF6">
              <w:rPr>
                <w:sz w:val="20"/>
                <w:szCs w:val="20"/>
                <w:lang w:val="es-EC"/>
              </w:rPr>
              <w:t>También para éste tema, Terra Global Capital ha definido acciones, por ejemplo, identificación de fuentes de financiamiento/compra de reducciones de emisiones, desarrollo de un plan de mercadeo y asesorar a FONAFIFO en la negociación de acuerdos de compra.</w:t>
            </w:r>
          </w:p>
          <w:p w14:paraId="5DAC6119" w14:textId="77777777" w:rsidR="004F4E39" w:rsidRPr="00282EF6" w:rsidRDefault="004F4E39" w:rsidP="00B1668A">
            <w:pPr>
              <w:jc w:val="both"/>
              <w:rPr>
                <w:sz w:val="20"/>
                <w:szCs w:val="20"/>
                <w:lang w:val="es-EC"/>
              </w:rPr>
            </w:pPr>
          </w:p>
          <w:p w14:paraId="31046339" w14:textId="164E1A16" w:rsidR="004F4E39" w:rsidRDefault="004F4E39" w:rsidP="00B1668A">
            <w:pPr>
              <w:jc w:val="both"/>
              <w:rPr>
                <w:lang w:val="es-EC"/>
              </w:rPr>
            </w:pPr>
            <w:r w:rsidRPr="00282EF6">
              <w:rPr>
                <w:sz w:val="20"/>
                <w:szCs w:val="20"/>
                <w:lang w:val="es-EC"/>
              </w:rPr>
              <w:t xml:space="preserve">Lo anterior incluye  el explorar opciones para incentivar demanda desde distintos sectores (público y privado) para </w:t>
            </w:r>
            <w:r w:rsidRPr="00282EF6">
              <w:rPr>
                <w:sz w:val="20"/>
                <w:szCs w:val="20"/>
                <w:lang w:val="es-EC"/>
              </w:rPr>
              <w:lastRenderedPageBreak/>
              <w:t>actividades de mitigación REDD+ incluyendo fondos internacionales y financiamiento doméstico.  Esto incluye identificar opciones para financiar acciones REDD+ con fuentes domésticas, por ejemplo relacionado al mercado doméstico de carbono en Costa Rica.</w:t>
            </w:r>
            <w:r w:rsidRPr="009610AF">
              <w:rPr>
                <w:lang w:val="es-EC"/>
              </w:rPr>
              <w:t xml:space="preserve">  </w:t>
            </w:r>
          </w:p>
          <w:p w14:paraId="4C53AF40" w14:textId="77777777" w:rsidR="006B7EE9" w:rsidRDefault="006B7EE9" w:rsidP="00B1668A">
            <w:pPr>
              <w:jc w:val="both"/>
              <w:rPr>
                <w:lang w:val="es-EC"/>
              </w:rPr>
            </w:pPr>
          </w:p>
          <w:p w14:paraId="39B7F52F" w14:textId="1F93F15D" w:rsidR="006B7EE9" w:rsidRPr="00675E9A" w:rsidRDefault="006B7EE9" w:rsidP="00B1668A">
            <w:pPr>
              <w:jc w:val="both"/>
              <w:rPr>
                <w:sz w:val="20"/>
                <w:szCs w:val="20"/>
                <w:lang w:val="es-EC"/>
              </w:rPr>
            </w:pPr>
            <w:r w:rsidRPr="00675E9A">
              <w:rPr>
                <w:sz w:val="20"/>
                <w:szCs w:val="20"/>
                <w:lang w:val="es-EC"/>
              </w:rPr>
              <w:t xml:space="preserve">Dada la clara </w:t>
            </w:r>
            <w:r w:rsidR="002669F4" w:rsidRPr="00675E9A">
              <w:rPr>
                <w:sz w:val="20"/>
                <w:szCs w:val="20"/>
                <w:lang w:val="es-EC"/>
              </w:rPr>
              <w:t xml:space="preserve">coincidencia de objetivos entre los apoyos de Terra Global Capital y el apoyo solicitado actual, se requiere una coordinación óptima entre organizaciones. Para llevar a cabo un análisis exhaustivo de las opciones estratégicas, su priorización, estimación del costo-beneficio, la estrategia de comercialización de </w:t>
            </w:r>
            <w:proofErr w:type="spellStart"/>
            <w:r w:rsidR="002669F4" w:rsidRPr="00675E9A">
              <w:rPr>
                <w:sz w:val="20"/>
                <w:szCs w:val="20"/>
                <w:lang w:val="es-EC"/>
              </w:rPr>
              <w:t>crétidos</w:t>
            </w:r>
            <w:proofErr w:type="spellEnd"/>
            <w:r w:rsidR="002669F4" w:rsidRPr="00675E9A">
              <w:rPr>
                <w:sz w:val="20"/>
                <w:szCs w:val="20"/>
                <w:lang w:val="es-EC"/>
              </w:rPr>
              <w:t xml:space="preserve"> y su eventual posicionamiento y negociación, se requiere de un esfuerzo conjunto que sería imposible de lograr sin el apoyo de UN-REDD, especialmente en la creación de demanda de actividades REDD+ y el involucramiento del sector privado.</w:t>
            </w:r>
          </w:p>
          <w:p w14:paraId="5D505C04" w14:textId="61C58EFE" w:rsidR="00292310" w:rsidRDefault="00292310" w:rsidP="009610AF">
            <w:pPr>
              <w:jc w:val="both"/>
              <w:rPr>
                <w:color w:val="000000" w:themeColor="text1"/>
                <w:sz w:val="20"/>
                <w:szCs w:val="20"/>
                <w:lang w:val="es-ES_tradnl"/>
              </w:rPr>
            </w:pPr>
          </w:p>
          <w:p w14:paraId="53A3E32B" w14:textId="44C015B5" w:rsidR="00A942A5" w:rsidRPr="00A942A5" w:rsidRDefault="00A942A5" w:rsidP="00A942A5">
            <w:pPr>
              <w:shd w:val="clear" w:color="auto" w:fill="FFFFFF" w:themeFill="background1"/>
              <w:spacing w:after="100" w:line="276" w:lineRule="auto"/>
              <w:rPr>
                <w:i/>
                <w:color w:val="000000" w:themeColor="text1"/>
                <w:sz w:val="20"/>
                <w:szCs w:val="20"/>
                <w:u w:val="single"/>
                <w:lang w:val="es-ES_tradnl"/>
              </w:rPr>
            </w:pPr>
            <w:r w:rsidRPr="00A942A5">
              <w:rPr>
                <w:i/>
                <w:color w:val="000000" w:themeColor="text1"/>
                <w:sz w:val="20"/>
                <w:szCs w:val="20"/>
                <w:u w:val="single"/>
                <w:lang w:val="es-ES_tradnl"/>
              </w:rPr>
              <w:t xml:space="preserve">Adaptación del PSA </w:t>
            </w:r>
            <w:r w:rsidR="00F40B41">
              <w:rPr>
                <w:i/>
                <w:color w:val="000000" w:themeColor="text1"/>
                <w:sz w:val="20"/>
                <w:szCs w:val="20"/>
                <w:u w:val="single"/>
                <w:lang w:val="es-ES_tradnl"/>
              </w:rPr>
              <w:t>como</w:t>
            </w:r>
            <w:r w:rsidRPr="00A942A5">
              <w:rPr>
                <w:i/>
                <w:color w:val="000000" w:themeColor="text1"/>
                <w:sz w:val="20"/>
                <w:szCs w:val="20"/>
                <w:u w:val="single"/>
                <w:lang w:val="es-ES_tradnl"/>
              </w:rPr>
              <w:t xml:space="preserve"> mecanismo de distribución de beneficios para la Estrategia REDD+</w:t>
            </w:r>
          </w:p>
          <w:p w14:paraId="46071F30" w14:textId="645F4A9B" w:rsidR="00194155" w:rsidRPr="00A942A5" w:rsidRDefault="003C34D3" w:rsidP="00675E9A">
            <w:pPr>
              <w:shd w:val="clear" w:color="auto" w:fill="FFFFFF" w:themeFill="background1"/>
              <w:spacing w:after="100" w:line="276" w:lineRule="auto"/>
              <w:jc w:val="both"/>
              <w:rPr>
                <w:color w:val="000000" w:themeColor="text1"/>
                <w:sz w:val="20"/>
                <w:szCs w:val="20"/>
                <w:lang w:val="es-ES_tradnl"/>
              </w:rPr>
            </w:pPr>
            <w:r>
              <w:rPr>
                <w:color w:val="000000" w:themeColor="text1"/>
                <w:sz w:val="20"/>
                <w:szCs w:val="20"/>
                <w:lang w:val="es-ES_tradnl"/>
              </w:rPr>
              <w:t xml:space="preserve">El mecanismo de implementación de la Estrategia Nacional REDD+ </w:t>
            </w:r>
            <w:r w:rsidR="009E63F4">
              <w:rPr>
                <w:color w:val="000000" w:themeColor="text1"/>
                <w:sz w:val="20"/>
                <w:szCs w:val="20"/>
                <w:lang w:val="es-ES_tradnl"/>
              </w:rPr>
              <w:t xml:space="preserve">es el </w:t>
            </w:r>
            <w:r w:rsidR="009E63F4" w:rsidRPr="00A942A5">
              <w:rPr>
                <w:color w:val="000000" w:themeColor="text1"/>
                <w:sz w:val="20"/>
                <w:szCs w:val="20"/>
                <w:lang w:val="es-ES_tradnl"/>
              </w:rPr>
              <w:t>Pago por Servicios Ambientales (PSA)</w:t>
            </w:r>
            <w:r w:rsidR="009E63F4">
              <w:rPr>
                <w:color w:val="000000" w:themeColor="text1"/>
                <w:sz w:val="20"/>
                <w:szCs w:val="20"/>
                <w:lang w:val="es-ES_tradnl"/>
              </w:rPr>
              <w:t xml:space="preserve"> y sus diferentes modalidades. El PSA opera en territorios indígenas y terrenos privados para persones físicas y jurídicas y se prioriza con base en criterios de selección de áreas definidos por el SINAC. Esto excluye ciertas áreas forestales del país y ciertos tipos de dueños/usuarios del bosque. Para incrementar la </w:t>
            </w:r>
            <w:proofErr w:type="spellStart"/>
            <w:r w:rsidR="009E63F4">
              <w:rPr>
                <w:color w:val="000000" w:themeColor="text1"/>
                <w:sz w:val="20"/>
                <w:szCs w:val="20"/>
                <w:lang w:val="es-ES_tradnl"/>
              </w:rPr>
              <w:t>inclusividad</w:t>
            </w:r>
            <w:proofErr w:type="spellEnd"/>
            <w:r w:rsidR="009E63F4">
              <w:rPr>
                <w:color w:val="000000" w:themeColor="text1"/>
                <w:sz w:val="20"/>
                <w:szCs w:val="20"/>
                <w:lang w:val="es-ES_tradnl"/>
              </w:rPr>
              <w:t xml:space="preserve"> del PSA, especialmente en el marco de PSA indígena/campesino, la Estrategia </w:t>
            </w:r>
            <w:r w:rsidR="00A942A5" w:rsidRPr="00A942A5">
              <w:rPr>
                <w:color w:val="000000" w:themeColor="text1"/>
                <w:sz w:val="20"/>
                <w:szCs w:val="20"/>
                <w:lang w:val="es-ES_tradnl"/>
              </w:rPr>
              <w:t xml:space="preserve">REDD+ </w:t>
            </w:r>
            <w:r w:rsidR="009E63F4">
              <w:rPr>
                <w:color w:val="000000" w:themeColor="text1"/>
                <w:sz w:val="20"/>
                <w:szCs w:val="20"/>
                <w:lang w:val="es-ES_tradnl"/>
              </w:rPr>
              <w:t>requiere realizar</w:t>
            </w:r>
            <w:r w:rsidR="009E63F4" w:rsidRPr="00A942A5">
              <w:rPr>
                <w:color w:val="000000" w:themeColor="text1"/>
                <w:sz w:val="20"/>
                <w:szCs w:val="20"/>
                <w:lang w:val="es-ES_tradnl"/>
              </w:rPr>
              <w:t xml:space="preserve"> </w:t>
            </w:r>
            <w:r w:rsidR="00A942A5" w:rsidRPr="00A942A5">
              <w:rPr>
                <w:color w:val="000000" w:themeColor="text1"/>
                <w:sz w:val="20"/>
                <w:szCs w:val="20"/>
                <w:lang w:val="es-ES_tradnl"/>
              </w:rPr>
              <w:t xml:space="preserve">ajustes y mejoramientos al instrumento principal del marco de ejecución </w:t>
            </w:r>
            <w:r w:rsidR="00A942A5">
              <w:rPr>
                <w:color w:val="000000" w:themeColor="text1"/>
                <w:sz w:val="20"/>
                <w:szCs w:val="20"/>
                <w:lang w:val="es-ES_tradnl"/>
              </w:rPr>
              <w:t>y distribución de beneficios</w:t>
            </w:r>
            <w:r w:rsidR="009E63F4">
              <w:rPr>
                <w:color w:val="000000" w:themeColor="text1"/>
                <w:sz w:val="20"/>
                <w:szCs w:val="20"/>
                <w:lang w:val="es-ES_tradnl"/>
              </w:rPr>
              <w:t xml:space="preserve">. </w:t>
            </w:r>
            <w:r w:rsidR="00A942A5" w:rsidRPr="00A942A5">
              <w:rPr>
                <w:color w:val="000000" w:themeColor="text1"/>
                <w:sz w:val="20"/>
                <w:szCs w:val="20"/>
                <w:lang w:val="es-ES_tradnl"/>
              </w:rPr>
              <w:t xml:space="preserve">El marco metodológico del Fondo Carbono menciona que La Entidad del Programa de RE debe demonstrar que cuenta con la capacidad para transferir la Titularidad de las RE al Fondo del Carbono y respetar a la vez los derechos de tenencia de la tierra y de los recursos de los posibles titulares.  En su indicador 36.2. </w:t>
            </w:r>
            <w:r w:rsidR="00A942A5">
              <w:rPr>
                <w:color w:val="000000" w:themeColor="text1"/>
                <w:sz w:val="20"/>
                <w:szCs w:val="20"/>
                <w:lang w:val="es-ES_tradnl"/>
              </w:rPr>
              <w:t xml:space="preserve">el marco metodológico menciona que </w:t>
            </w:r>
            <w:r w:rsidR="00A942A5" w:rsidRPr="00A942A5">
              <w:rPr>
                <w:color w:val="000000" w:themeColor="text1"/>
                <w:sz w:val="20"/>
                <w:szCs w:val="20"/>
                <w:lang w:val="es-ES_tradnl"/>
              </w:rPr>
              <w:t>el reparto de los beneficios enmarcados en el Plan de Distribución de los Beneficios</w:t>
            </w:r>
            <w:r w:rsidR="00A942A5" w:rsidRPr="00A942A5">
              <w:rPr>
                <w:lang w:val="es-AR"/>
              </w:rPr>
              <w:t xml:space="preserve"> </w:t>
            </w:r>
            <w:r w:rsidR="00A942A5">
              <w:rPr>
                <w:lang w:val="es-AR"/>
              </w:rPr>
              <w:t xml:space="preserve">puede ser una herramienta clave para </w:t>
            </w:r>
            <w:r w:rsidR="00A942A5">
              <w:rPr>
                <w:color w:val="000000" w:themeColor="text1"/>
                <w:sz w:val="20"/>
                <w:szCs w:val="20"/>
                <w:lang w:val="es-ES_tradnl"/>
              </w:rPr>
              <w:t>demonstrar la</w:t>
            </w:r>
            <w:r w:rsidR="00A942A5" w:rsidRPr="00A942A5">
              <w:rPr>
                <w:color w:val="000000" w:themeColor="text1"/>
                <w:sz w:val="20"/>
                <w:szCs w:val="20"/>
                <w:lang w:val="es-ES_tradnl"/>
              </w:rPr>
              <w:t xml:space="preserve"> capacidad para transferir la Titularidad de las</w:t>
            </w:r>
            <w:r w:rsidR="00A942A5">
              <w:rPr>
                <w:color w:val="000000" w:themeColor="text1"/>
                <w:sz w:val="20"/>
                <w:szCs w:val="20"/>
                <w:lang w:val="es-ES_tradnl"/>
              </w:rPr>
              <w:t xml:space="preserve"> RE. </w:t>
            </w:r>
            <w:r w:rsidR="00A942A5" w:rsidRPr="00A942A5">
              <w:rPr>
                <w:color w:val="000000" w:themeColor="text1"/>
                <w:sz w:val="20"/>
                <w:szCs w:val="20"/>
                <w:lang w:val="es-ES_tradnl"/>
              </w:rPr>
              <w:t xml:space="preserve">Por lo tanto se plantean </w:t>
            </w:r>
            <w:r w:rsidR="00A942A5">
              <w:rPr>
                <w:color w:val="000000" w:themeColor="text1"/>
                <w:sz w:val="20"/>
                <w:szCs w:val="20"/>
                <w:lang w:val="es-ES_tradnl"/>
              </w:rPr>
              <w:t xml:space="preserve">explorar </w:t>
            </w:r>
            <w:r w:rsidR="0089248E">
              <w:rPr>
                <w:color w:val="000000" w:themeColor="text1"/>
                <w:sz w:val="20"/>
                <w:szCs w:val="20"/>
                <w:lang w:val="es-ES_tradnl"/>
              </w:rPr>
              <w:t xml:space="preserve">posibles </w:t>
            </w:r>
            <w:r w:rsidR="0089248E" w:rsidRPr="00A942A5">
              <w:rPr>
                <w:color w:val="000000" w:themeColor="text1"/>
                <w:sz w:val="20"/>
                <w:szCs w:val="20"/>
                <w:lang w:val="es-ES_tradnl"/>
              </w:rPr>
              <w:t>ajustes al marco de ejecución de la estrategia nacional REDD+</w:t>
            </w:r>
            <w:r w:rsidR="0089248E">
              <w:rPr>
                <w:color w:val="000000" w:themeColor="text1"/>
                <w:sz w:val="20"/>
                <w:szCs w:val="20"/>
                <w:lang w:val="es-ES_tradnl"/>
              </w:rPr>
              <w:t xml:space="preserve"> y</w:t>
            </w:r>
            <w:r w:rsidR="0089248E" w:rsidRPr="00A942A5">
              <w:rPr>
                <w:color w:val="000000" w:themeColor="text1"/>
                <w:sz w:val="20"/>
                <w:szCs w:val="20"/>
                <w:lang w:val="es-ES_tradnl"/>
              </w:rPr>
              <w:t xml:space="preserve"> nuevas modalidades de PSA para </w:t>
            </w:r>
            <w:r w:rsidR="0089248E">
              <w:rPr>
                <w:color w:val="000000" w:themeColor="text1"/>
                <w:sz w:val="20"/>
                <w:szCs w:val="20"/>
                <w:lang w:val="es-ES_tradnl"/>
              </w:rPr>
              <w:t xml:space="preserve">(1) </w:t>
            </w:r>
            <w:r w:rsidR="0089248E" w:rsidRPr="00A942A5">
              <w:rPr>
                <w:color w:val="000000" w:themeColor="text1"/>
                <w:sz w:val="20"/>
                <w:szCs w:val="20"/>
                <w:lang w:val="es-ES_tradnl"/>
              </w:rPr>
              <w:t>cumplir con los requisitos del marco metodológico transfiriendo la Titularidad de las RE fuera del área del Programa Nacional de PSA</w:t>
            </w:r>
            <w:r w:rsidR="0089248E">
              <w:rPr>
                <w:color w:val="000000" w:themeColor="text1"/>
                <w:sz w:val="20"/>
                <w:szCs w:val="20"/>
                <w:lang w:val="es-ES_tradnl"/>
              </w:rPr>
              <w:t>, y (2) lograr la</w:t>
            </w:r>
            <w:r w:rsidR="00A942A5" w:rsidRPr="00A942A5">
              <w:rPr>
                <w:color w:val="000000" w:themeColor="text1"/>
                <w:sz w:val="20"/>
                <w:szCs w:val="20"/>
                <w:lang w:val="es-ES_tradnl"/>
              </w:rPr>
              <w:t xml:space="preserve"> integración con otros mecanismos de incentivos para sectores productivos que generan deforestación y degradación de bosques o que</w:t>
            </w:r>
            <w:r w:rsidR="0089248E">
              <w:rPr>
                <w:color w:val="000000" w:themeColor="text1"/>
                <w:sz w:val="20"/>
                <w:szCs w:val="20"/>
                <w:lang w:val="es-ES_tradnl"/>
              </w:rPr>
              <w:t xml:space="preserve"> pueden promover deforestación</w:t>
            </w:r>
            <w:r w:rsidR="00A942A5" w:rsidRPr="00A942A5">
              <w:rPr>
                <w:color w:val="000000" w:themeColor="text1"/>
                <w:sz w:val="20"/>
                <w:szCs w:val="20"/>
                <w:lang w:val="es-ES_tradnl"/>
              </w:rPr>
              <w:t xml:space="preserve">. </w:t>
            </w:r>
          </w:p>
          <w:p w14:paraId="03120A49" w14:textId="7CBF8B25" w:rsidR="00B01DE0" w:rsidRPr="00522745" w:rsidRDefault="00B01DE0" w:rsidP="00D514D6">
            <w:pPr>
              <w:shd w:val="clear" w:color="auto" w:fill="FFFFFF" w:themeFill="background1"/>
              <w:spacing w:after="100"/>
              <w:jc w:val="both"/>
              <w:rPr>
                <w:color w:val="000000" w:themeColor="text1"/>
                <w:sz w:val="20"/>
                <w:szCs w:val="20"/>
                <w:lang w:val="es-ES_tradnl"/>
              </w:rPr>
            </w:pPr>
            <w:r w:rsidRPr="00522745">
              <w:rPr>
                <w:color w:val="000000" w:themeColor="text1"/>
                <w:sz w:val="20"/>
                <w:szCs w:val="20"/>
                <w:lang w:val="es-ES_tradnl"/>
              </w:rPr>
              <w:t xml:space="preserve"> </w:t>
            </w:r>
          </w:p>
        </w:tc>
      </w:tr>
    </w:tbl>
    <w:p w14:paraId="40755CB9" w14:textId="77777777" w:rsidR="00C018BB" w:rsidRPr="00522745" w:rsidRDefault="00C018BB">
      <w:pPr>
        <w:rPr>
          <w:sz w:val="20"/>
          <w:szCs w:val="20"/>
          <w:lang w:val="es-ES_tradnl"/>
        </w:rPr>
      </w:pPr>
    </w:p>
    <w:tbl>
      <w:tblPr>
        <w:tblStyle w:val="TableGrid"/>
        <w:tblW w:w="0" w:type="auto"/>
        <w:tblLook w:val="04A0" w:firstRow="1" w:lastRow="0" w:firstColumn="1" w:lastColumn="0" w:noHBand="0" w:noVBand="1"/>
      </w:tblPr>
      <w:tblGrid>
        <w:gridCol w:w="9576"/>
      </w:tblGrid>
      <w:tr w:rsidR="00C018BB" w:rsidRPr="00522745" w14:paraId="2178BD9C" w14:textId="77777777" w:rsidTr="00675E9A">
        <w:trPr>
          <w:cantSplit/>
        </w:trPr>
        <w:tc>
          <w:tcPr>
            <w:tcW w:w="9576" w:type="dxa"/>
            <w:shd w:val="clear" w:color="auto" w:fill="DBE5F1" w:themeFill="accent1" w:themeFillTint="33"/>
          </w:tcPr>
          <w:p w14:paraId="71730124" w14:textId="60F6FE77" w:rsidR="00C018BB" w:rsidRPr="00194155" w:rsidRDefault="00746377" w:rsidP="00C018BB">
            <w:pPr>
              <w:rPr>
                <w:b/>
                <w:color w:val="0F243E" w:themeColor="text2" w:themeShade="80"/>
                <w:sz w:val="20"/>
                <w:szCs w:val="20"/>
                <w:lang w:val="en-US"/>
              </w:rPr>
            </w:pPr>
            <w:r w:rsidRPr="00194155">
              <w:rPr>
                <w:b/>
                <w:color w:val="0F243E" w:themeColor="text2" w:themeShade="80"/>
                <w:sz w:val="20"/>
                <w:szCs w:val="20"/>
                <w:lang w:val="en-US"/>
              </w:rPr>
              <w:t>III.</w:t>
            </w:r>
            <w:r w:rsidR="00C018BB" w:rsidRPr="00194155">
              <w:rPr>
                <w:b/>
                <w:color w:val="0F243E" w:themeColor="text2" w:themeShade="80"/>
                <w:sz w:val="20"/>
                <w:szCs w:val="20"/>
                <w:lang w:val="en-US"/>
              </w:rPr>
              <w:t xml:space="preserve"> SPECIF</w:t>
            </w:r>
            <w:r w:rsidRPr="00194155">
              <w:rPr>
                <w:b/>
                <w:color w:val="0F243E" w:themeColor="text2" w:themeShade="80"/>
                <w:sz w:val="20"/>
                <w:szCs w:val="20"/>
                <w:lang w:val="en-US"/>
              </w:rPr>
              <w:t>IC</w:t>
            </w:r>
            <w:r w:rsidR="00C018BB" w:rsidRPr="00194155">
              <w:rPr>
                <w:b/>
                <w:color w:val="0F243E" w:themeColor="text2" w:themeShade="80"/>
                <w:sz w:val="20"/>
                <w:szCs w:val="20"/>
                <w:lang w:val="en-US"/>
              </w:rPr>
              <w:t xml:space="preserve"> OBJECTIVES</w:t>
            </w:r>
          </w:p>
          <w:p w14:paraId="63FFBD69" w14:textId="77777777" w:rsidR="00C018BB" w:rsidRPr="00194155" w:rsidRDefault="00C018BB" w:rsidP="00C018BB">
            <w:pPr>
              <w:rPr>
                <w:color w:val="1F497D" w:themeColor="text2"/>
                <w:sz w:val="20"/>
                <w:szCs w:val="20"/>
                <w:lang w:val="en-US"/>
              </w:rPr>
            </w:pPr>
            <w:r w:rsidRPr="00194155">
              <w:rPr>
                <w:color w:val="1F497D" w:themeColor="text2"/>
                <w:sz w:val="20"/>
                <w:szCs w:val="20"/>
                <w:lang w:val="en-US"/>
              </w:rPr>
              <w:t xml:space="preserve">Please describe the main objectives and activities of the request. </w:t>
            </w:r>
          </w:p>
          <w:p w14:paraId="65123E62" w14:textId="77777777" w:rsidR="00C018BB" w:rsidRPr="00194155" w:rsidRDefault="00140D32" w:rsidP="00746377">
            <w:pPr>
              <w:pStyle w:val="ListParagraph"/>
              <w:numPr>
                <w:ilvl w:val="0"/>
                <w:numId w:val="9"/>
              </w:numPr>
              <w:ind w:left="284" w:hanging="284"/>
              <w:rPr>
                <w:rFonts w:cstheme="minorHAnsi"/>
                <w:color w:val="244061" w:themeColor="accent1" w:themeShade="80"/>
                <w:sz w:val="20"/>
                <w:szCs w:val="20"/>
                <w:lang w:val="en-US"/>
              </w:rPr>
            </w:pPr>
            <w:r w:rsidRPr="00194155">
              <w:rPr>
                <w:color w:val="1F497D" w:themeColor="text2"/>
                <w:sz w:val="20"/>
                <w:szCs w:val="20"/>
                <w:lang w:val="en-US"/>
              </w:rPr>
              <w:t>Provide details on type of support requested and i</w:t>
            </w:r>
            <w:r w:rsidR="00C018BB" w:rsidRPr="00194155">
              <w:rPr>
                <w:color w:val="1F497D" w:themeColor="text2"/>
                <w:sz w:val="20"/>
                <w:szCs w:val="20"/>
                <w:lang w:val="en-US"/>
              </w:rPr>
              <w:t xml:space="preserve">nclude </w:t>
            </w:r>
            <w:r w:rsidR="00C018BB" w:rsidRPr="00194155">
              <w:rPr>
                <w:color w:val="244061" w:themeColor="accent1" w:themeShade="80"/>
                <w:sz w:val="20"/>
                <w:szCs w:val="20"/>
                <w:lang w:val="en-US"/>
              </w:rPr>
              <w:t>any needs for in-kind support such as knowledge, capacity bu</w:t>
            </w:r>
            <w:r w:rsidR="00C018BB" w:rsidRPr="00194155">
              <w:rPr>
                <w:rFonts w:cstheme="minorHAnsi"/>
                <w:color w:val="244061" w:themeColor="accent1" w:themeShade="80"/>
                <w:sz w:val="20"/>
                <w:szCs w:val="20"/>
                <w:lang w:val="en-US"/>
              </w:rPr>
              <w:t>i</w:t>
            </w:r>
            <w:r w:rsidR="00C018BB" w:rsidRPr="00194155">
              <w:rPr>
                <w:color w:val="244061" w:themeColor="accent1" w:themeShade="80"/>
                <w:sz w:val="20"/>
                <w:szCs w:val="20"/>
                <w:lang w:val="en-US"/>
              </w:rPr>
              <w:t>lding or technical information.</w:t>
            </w:r>
            <w:r w:rsidR="00C018BB" w:rsidRPr="00194155">
              <w:rPr>
                <w:rFonts w:cstheme="minorHAnsi"/>
                <w:color w:val="244061" w:themeColor="accent1" w:themeShade="80"/>
                <w:sz w:val="20"/>
                <w:szCs w:val="20"/>
                <w:lang w:val="en-US"/>
              </w:rPr>
              <w:t xml:space="preserve"> </w:t>
            </w:r>
          </w:p>
          <w:p w14:paraId="07F01C42" w14:textId="77777777" w:rsidR="00C018BB" w:rsidRPr="00194155" w:rsidRDefault="00C018BB" w:rsidP="00140D32">
            <w:pPr>
              <w:pStyle w:val="ListParagraph"/>
              <w:numPr>
                <w:ilvl w:val="0"/>
                <w:numId w:val="9"/>
              </w:numPr>
              <w:ind w:left="284" w:hanging="284"/>
              <w:rPr>
                <w:b/>
                <w:color w:val="1F497D" w:themeColor="text2"/>
                <w:sz w:val="20"/>
                <w:szCs w:val="20"/>
                <w:lang w:val="en-US"/>
              </w:rPr>
            </w:pPr>
            <w:r w:rsidRPr="00194155">
              <w:rPr>
                <w:rFonts w:cstheme="minorHAnsi"/>
                <w:color w:val="244061" w:themeColor="accent1" w:themeShade="80"/>
                <w:sz w:val="20"/>
                <w:szCs w:val="20"/>
                <w:lang w:val="en-US"/>
              </w:rPr>
              <w:t xml:space="preserve">If the country has a UN-REDD National </w:t>
            </w:r>
            <w:proofErr w:type="spellStart"/>
            <w:r w:rsidRPr="00194155">
              <w:rPr>
                <w:rFonts w:cstheme="minorHAnsi"/>
                <w:color w:val="244061" w:themeColor="accent1" w:themeShade="80"/>
                <w:sz w:val="20"/>
                <w:szCs w:val="20"/>
                <w:lang w:val="en-US"/>
              </w:rPr>
              <w:t>Programme</w:t>
            </w:r>
            <w:proofErr w:type="spellEnd"/>
            <w:r w:rsidRPr="00194155">
              <w:rPr>
                <w:rFonts w:cstheme="minorHAnsi"/>
                <w:color w:val="244061" w:themeColor="accent1" w:themeShade="80"/>
                <w:sz w:val="20"/>
                <w:szCs w:val="20"/>
                <w:lang w:val="en-US"/>
              </w:rPr>
              <w:t xml:space="preserve">, describe how the requested support </w:t>
            </w:r>
            <w:r w:rsidR="00140D32" w:rsidRPr="00194155">
              <w:rPr>
                <w:rFonts w:cstheme="minorHAnsi"/>
                <w:color w:val="244061" w:themeColor="accent1" w:themeShade="80"/>
                <w:sz w:val="20"/>
                <w:szCs w:val="20"/>
                <w:lang w:val="en-US"/>
              </w:rPr>
              <w:t>will</w:t>
            </w:r>
            <w:r w:rsidRPr="00194155">
              <w:rPr>
                <w:rFonts w:cstheme="minorHAnsi"/>
                <w:color w:val="244061" w:themeColor="accent1" w:themeShade="80"/>
                <w:sz w:val="20"/>
                <w:szCs w:val="20"/>
                <w:lang w:val="en-US"/>
              </w:rPr>
              <w:t xml:space="preserve"> fill gaps / be complementary to the already received funding for the National </w:t>
            </w:r>
            <w:proofErr w:type="spellStart"/>
            <w:r w:rsidRPr="00194155">
              <w:rPr>
                <w:rFonts w:cstheme="minorHAnsi"/>
                <w:color w:val="244061" w:themeColor="accent1" w:themeShade="80"/>
                <w:sz w:val="20"/>
                <w:szCs w:val="20"/>
                <w:lang w:val="en-US"/>
              </w:rPr>
              <w:t>Programme</w:t>
            </w:r>
            <w:proofErr w:type="spellEnd"/>
            <w:r w:rsidRPr="00194155">
              <w:rPr>
                <w:rFonts w:cstheme="minorHAnsi"/>
                <w:color w:val="244061" w:themeColor="accent1" w:themeShade="80"/>
                <w:sz w:val="20"/>
                <w:szCs w:val="20"/>
                <w:lang w:val="en-US"/>
              </w:rPr>
              <w:t>.</w:t>
            </w:r>
          </w:p>
        </w:tc>
      </w:tr>
      <w:tr w:rsidR="00C018BB" w:rsidRPr="00F11C69" w14:paraId="0E0DED9F" w14:textId="77777777" w:rsidTr="00675E9A">
        <w:trPr>
          <w:cantSplit/>
          <w:trHeight w:val="14125"/>
        </w:trPr>
        <w:tc>
          <w:tcPr>
            <w:tcW w:w="9576" w:type="dxa"/>
          </w:tcPr>
          <w:p w14:paraId="2E1CD1F4" w14:textId="70E41D04" w:rsidR="00BE392E" w:rsidRPr="007820CC" w:rsidRDefault="007820CC" w:rsidP="00BE392E">
            <w:pPr>
              <w:rPr>
                <w:b/>
                <w:color w:val="000000" w:themeColor="text1"/>
                <w:sz w:val="20"/>
                <w:szCs w:val="20"/>
                <w:lang w:val="es-ES_tradnl"/>
              </w:rPr>
            </w:pPr>
            <w:r w:rsidRPr="007820CC">
              <w:rPr>
                <w:b/>
                <w:color w:val="000000" w:themeColor="text1"/>
                <w:sz w:val="20"/>
                <w:szCs w:val="20"/>
                <w:lang w:val="es-ES_tradnl"/>
              </w:rPr>
              <w:lastRenderedPageBreak/>
              <w:t>1. Sistema Nacional de Monitoreo de Bosques</w:t>
            </w:r>
            <w:r w:rsidR="00B02CE4">
              <w:rPr>
                <w:b/>
                <w:color w:val="000000" w:themeColor="text1"/>
                <w:sz w:val="20"/>
                <w:szCs w:val="20"/>
                <w:lang w:val="es-ES_tradnl"/>
              </w:rPr>
              <w:t xml:space="preserve"> (</w:t>
            </w:r>
            <w:r w:rsidR="005F4228">
              <w:rPr>
                <w:b/>
                <w:color w:val="000000" w:themeColor="text1"/>
                <w:sz w:val="20"/>
                <w:szCs w:val="20"/>
                <w:lang w:val="es-ES_tradnl"/>
              </w:rPr>
              <w:t xml:space="preserve">apoyo técnico </w:t>
            </w:r>
            <w:r w:rsidR="00B02CE4">
              <w:rPr>
                <w:b/>
                <w:color w:val="000000" w:themeColor="text1"/>
                <w:sz w:val="20"/>
                <w:szCs w:val="20"/>
                <w:lang w:val="es-ES_tradnl"/>
              </w:rPr>
              <w:t>FAO)</w:t>
            </w:r>
            <w:r w:rsidRPr="007820CC">
              <w:rPr>
                <w:b/>
                <w:color w:val="000000" w:themeColor="text1"/>
                <w:sz w:val="20"/>
                <w:szCs w:val="20"/>
                <w:lang w:val="es-ES_tradnl"/>
              </w:rPr>
              <w:t>:</w:t>
            </w:r>
          </w:p>
          <w:p w14:paraId="6B41E3E0" w14:textId="55985E7E" w:rsidR="0011543D" w:rsidRDefault="0011543D" w:rsidP="00282EF6">
            <w:pPr>
              <w:ind w:left="180"/>
              <w:jc w:val="both"/>
              <w:rPr>
                <w:b/>
                <w:color w:val="000000" w:themeColor="text1"/>
                <w:sz w:val="20"/>
                <w:szCs w:val="20"/>
                <w:lang w:val="es-ES_tradnl"/>
              </w:rPr>
            </w:pPr>
            <w:r w:rsidRPr="00522745">
              <w:rPr>
                <w:color w:val="000000" w:themeColor="text1"/>
                <w:sz w:val="20"/>
                <w:szCs w:val="20"/>
                <w:lang w:val="es-ES_tradnl"/>
              </w:rPr>
              <w:t xml:space="preserve">1a. </w:t>
            </w:r>
            <w:r w:rsidR="005F4228">
              <w:rPr>
                <w:color w:val="000000" w:themeColor="text1"/>
                <w:sz w:val="20"/>
                <w:szCs w:val="20"/>
                <w:lang w:val="es-ES_tradnl"/>
              </w:rPr>
              <w:t>Preparación / fortalecimiento de un p</w:t>
            </w:r>
            <w:r w:rsidR="005F4228" w:rsidRPr="00522745">
              <w:rPr>
                <w:color w:val="000000" w:themeColor="text1"/>
                <w:sz w:val="20"/>
                <w:szCs w:val="20"/>
                <w:lang w:val="es-ES_tradnl"/>
              </w:rPr>
              <w:t xml:space="preserve">lan </w:t>
            </w:r>
            <w:r w:rsidRPr="00522745">
              <w:rPr>
                <w:color w:val="000000" w:themeColor="text1"/>
                <w:sz w:val="20"/>
                <w:szCs w:val="20"/>
                <w:lang w:val="es-ES_tradnl"/>
              </w:rPr>
              <w:t>de medición y reporte de la reducción de emisiones por las estrategias de control de tala ilegal, manejo de incendios forestales y las modalidades de PSA indígena y campesino</w:t>
            </w:r>
            <w:r w:rsidR="005F4228">
              <w:rPr>
                <w:b/>
                <w:color w:val="000000" w:themeColor="text1"/>
                <w:sz w:val="20"/>
                <w:szCs w:val="20"/>
                <w:lang w:val="es-ES_tradnl"/>
              </w:rPr>
              <w:t xml:space="preserve"> </w:t>
            </w:r>
          </w:p>
          <w:p w14:paraId="1847C6B8" w14:textId="36F76DC5" w:rsidR="0011543D" w:rsidRDefault="0011543D" w:rsidP="00282EF6">
            <w:pPr>
              <w:ind w:left="180"/>
              <w:jc w:val="both"/>
              <w:rPr>
                <w:color w:val="000000" w:themeColor="text1"/>
                <w:sz w:val="20"/>
                <w:szCs w:val="20"/>
                <w:lang w:val="es-ES_tradnl"/>
              </w:rPr>
            </w:pPr>
            <w:r w:rsidRPr="00522745">
              <w:rPr>
                <w:color w:val="000000" w:themeColor="text1"/>
                <w:sz w:val="20"/>
                <w:szCs w:val="20"/>
                <w:lang w:val="es-ES_tradnl"/>
              </w:rPr>
              <w:t>1b. Coordinación y documentación de los órganos de gobernanza y de toma decisiones para el sistema nacional de monitoreo de bosques</w:t>
            </w:r>
          </w:p>
          <w:p w14:paraId="149F4495" w14:textId="0B8A7254" w:rsidR="0011543D" w:rsidRDefault="0011543D" w:rsidP="00282EF6">
            <w:pPr>
              <w:ind w:left="180"/>
              <w:jc w:val="both"/>
              <w:rPr>
                <w:color w:val="000000" w:themeColor="text1"/>
                <w:sz w:val="20"/>
                <w:szCs w:val="20"/>
                <w:lang w:val="es-ES_tradnl"/>
              </w:rPr>
            </w:pPr>
            <w:r w:rsidRPr="00522745">
              <w:rPr>
                <w:color w:val="000000" w:themeColor="text1"/>
                <w:sz w:val="20"/>
                <w:szCs w:val="20"/>
                <w:lang w:val="es-ES_tradnl"/>
              </w:rPr>
              <w:t xml:space="preserve">1c. </w:t>
            </w:r>
            <w:r w:rsidR="005F4228">
              <w:rPr>
                <w:color w:val="000000" w:themeColor="text1"/>
                <w:sz w:val="20"/>
                <w:szCs w:val="20"/>
                <w:lang w:val="es-ES_tradnl"/>
              </w:rPr>
              <w:t>Preparación de a</w:t>
            </w:r>
            <w:r w:rsidR="005F4228" w:rsidRPr="00522745">
              <w:rPr>
                <w:color w:val="000000" w:themeColor="text1"/>
                <w:sz w:val="20"/>
                <w:szCs w:val="20"/>
                <w:lang w:val="es-ES_tradnl"/>
              </w:rPr>
              <w:t xml:space="preserve">rreglos </w:t>
            </w:r>
            <w:r w:rsidRPr="00522745">
              <w:rPr>
                <w:color w:val="000000" w:themeColor="text1"/>
                <w:sz w:val="20"/>
                <w:szCs w:val="20"/>
                <w:lang w:val="es-ES_tradnl"/>
              </w:rPr>
              <w:t xml:space="preserve">institucionales </w:t>
            </w:r>
            <w:r w:rsidR="006A38BA">
              <w:rPr>
                <w:color w:val="000000" w:themeColor="text1"/>
                <w:sz w:val="20"/>
                <w:szCs w:val="20"/>
                <w:lang w:val="es-ES_tradnl"/>
              </w:rPr>
              <w:t xml:space="preserve">y de recomendaciones legales </w:t>
            </w:r>
            <w:r w:rsidRPr="00522745">
              <w:rPr>
                <w:color w:val="000000" w:themeColor="text1"/>
                <w:sz w:val="20"/>
                <w:szCs w:val="20"/>
                <w:lang w:val="es-ES_tradnl"/>
              </w:rPr>
              <w:t xml:space="preserve">para el sistema nacional de monitoreo de bosques y la medición, reporte y verificación (incluyendo la información sobre beneficios múltiples): </w:t>
            </w:r>
          </w:p>
          <w:p w14:paraId="3D16C366" w14:textId="13260238" w:rsidR="0011543D" w:rsidRDefault="0011543D" w:rsidP="00282EF6">
            <w:pPr>
              <w:ind w:left="180"/>
              <w:jc w:val="both"/>
              <w:rPr>
                <w:color w:val="000000" w:themeColor="text1"/>
                <w:sz w:val="20"/>
                <w:szCs w:val="20"/>
                <w:lang w:val="es-ES_tradnl"/>
              </w:rPr>
            </w:pPr>
            <w:r w:rsidRPr="00522745">
              <w:rPr>
                <w:color w:val="000000" w:themeColor="text1"/>
                <w:sz w:val="20"/>
                <w:szCs w:val="20"/>
                <w:lang w:val="es-ES_tradnl"/>
              </w:rPr>
              <w:t xml:space="preserve">1d. </w:t>
            </w:r>
            <w:r w:rsidR="006A38BA">
              <w:rPr>
                <w:color w:val="000000" w:themeColor="text1"/>
                <w:sz w:val="20"/>
                <w:szCs w:val="20"/>
                <w:lang w:val="es-ES_tradnl"/>
              </w:rPr>
              <w:t>Preparación y puesta en uso de m</w:t>
            </w:r>
            <w:r w:rsidR="006A38BA" w:rsidRPr="00522745">
              <w:rPr>
                <w:color w:val="000000" w:themeColor="text1"/>
                <w:sz w:val="20"/>
                <w:szCs w:val="20"/>
                <w:lang w:val="es-ES_tradnl"/>
              </w:rPr>
              <w:t xml:space="preserve">anual </w:t>
            </w:r>
            <w:r w:rsidRPr="00522745">
              <w:rPr>
                <w:color w:val="000000" w:themeColor="text1"/>
                <w:sz w:val="20"/>
                <w:szCs w:val="20"/>
                <w:lang w:val="es-ES_tradnl"/>
              </w:rPr>
              <w:t>de procedimientos para el sistema nacional de monitoreo de bosques y la medición, reporte y verificación</w:t>
            </w:r>
          </w:p>
          <w:p w14:paraId="616F4D33" w14:textId="1D5E0A43" w:rsidR="0011543D" w:rsidRPr="00522745" w:rsidRDefault="007820CC" w:rsidP="00282EF6">
            <w:pPr>
              <w:ind w:left="180"/>
              <w:jc w:val="both"/>
              <w:rPr>
                <w:color w:val="000000" w:themeColor="text1"/>
                <w:sz w:val="20"/>
                <w:szCs w:val="20"/>
                <w:lang w:val="es-ES_tradnl"/>
              </w:rPr>
            </w:pPr>
            <w:r>
              <w:rPr>
                <w:color w:val="000000" w:themeColor="text1"/>
                <w:sz w:val="20"/>
                <w:szCs w:val="20"/>
                <w:lang w:val="es-ES_tradnl"/>
              </w:rPr>
              <w:t>1e</w:t>
            </w:r>
            <w:r w:rsidR="0011543D" w:rsidRPr="00522745">
              <w:rPr>
                <w:color w:val="000000" w:themeColor="text1"/>
                <w:sz w:val="20"/>
                <w:szCs w:val="20"/>
                <w:lang w:val="es-ES_tradnl"/>
              </w:rPr>
              <w:t xml:space="preserve">. </w:t>
            </w:r>
            <w:r w:rsidR="006A38BA">
              <w:rPr>
                <w:color w:val="000000" w:themeColor="text1"/>
                <w:sz w:val="20"/>
                <w:szCs w:val="20"/>
                <w:lang w:val="es-ES_tradnl"/>
              </w:rPr>
              <w:t>Preparación del p</w:t>
            </w:r>
            <w:r w:rsidR="006A38BA" w:rsidRPr="00522745">
              <w:rPr>
                <w:color w:val="000000" w:themeColor="text1"/>
                <w:sz w:val="20"/>
                <w:szCs w:val="20"/>
                <w:lang w:val="es-ES_tradnl"/>
              </w:rPr>
              <w:t xml:space="preserve">lan </w:t>
            </w:r>
            <w:r w:rsidR="0011543D" w:rsidRPr="00522745">
              <w:rPr>
                <w:color w:val="000000" w:themeColor="text1"/>
                <w:sz w:val="20"/>
                <w:szCs w:val="20"/>
                <w:lang w:val="es-ES_tradnl"/>
              </w:rPr>
              <w:t xml:space="preserve">operativo </w:t>
            </w:r>
            <w:r w:rsidR="006A38BA">
              <w:rPr>
                <w:color w:val="000000" w:themeColor="text1"/>
                <w:sz w:val="20"/>
                <w:szCs w:val="20"/>
                <w:lang w:val="es-ES_tradnl"/>
              </w:rPr>
              <w:t xml:space="preserve">y de fortalecimiento de capacidades </w:t>
            </w:r>
            <w:r w:rsidR="0011543D" w:rsidRPr="00522745">
              <w:rPr>
                <w:color w:val="000000" w:themeColor="text1"/>
                <w:sz w:val="20"/>
                <w:szCs w:val="20"/>
                <w:lang w:val="es-ES_tradnl"/>
              </w:rPr>
              <w:t>para la incorporación de la contabilidad REDD+ y del sistema nacional de monitoreo de bosques al inventario nacional de gases de efecto invernadero</w:t>
            </w:r>
          </w:p>
          <w:p w14:paraId="54F17711" w14:textId="77777777" w:rsidR="00BE392E" w:rsidRDefault="00BE392E" w:rsidP="00282EF6">
            <w:pPr>
              <w:jc w:val="both"/>
              <w:rPr>
                <w:color w:val="000000" w:themeColor="text1"/>
                <w:sz w:val="20"/>
                <w:szCs w:val="20"/>
                <w:lang w:val="es-ES_tradnl"/>
              </w:rPr>
            </w:pPr>
          </w:p>
          <w:p w14:paraId="5DD68526" w14:textId="6806886B" w:rsidR="005F4228" w:rsidRDefault="005F4228" w:rsidP="00282EF6">
            <w:pPr>
              <w:jc w:val="both"/>
              <w:rPr>
                <w:color w:val="000000" w:themeColor="text1"/>
                <w:sz w:val="20"/>
                <w:szCs w:val="20"/>
                <w:lang w:val="es-ES_tradnl"/>
              </w:rPr>
            </w:pPr>
            <w:r>
              <w:rPr>
                <w:color w:val="000000" w:themeColor="text1"/>
                <w:sz w:val="20"/>
                <w:szCs w:val="20"/>
                <w:lang w:val="es-ES_tradnl"/>
              </w:rPr>
              <w:t xml:space="preserve">Para la implementación de las actividades arriba mencionadas se preparará un plan detallado y se establecerá un equipo conjunto FONAFIFO – FAO, en coordinación y colaboración con otras instituciones nacionales ahí donde necesario. Se plantea usar conocimientos y personal técnico en FAO y contratar consultores de apoyo local. Parte del presupuesto estará asignado también a gastos de talleres de socialización/divulgación, cursos de capacitación y gastos operativos. </w:t>
            </w:r>
          </w:p>
          <w:p w14:paraId="09BEDB86" w14:textId="77777777" w:rsidR="005F4228" w:rsidRPr="00522745" w:rsidRDefault="005F4228" w:rsidP="00282EF6">
            <w:pPr>
              <w:jc w:val="both"/>
              <w:rPr>
                <w:color w:val="000000" w:themeColor="text1"/>
                <w:sz w:val="20"/>
                <w:szCs w:val="20"/>
                <w:lang w:val="es-ES_tradnl"/>
              </w:rPr>
            </w:pPr>
          </w:p>
          <w:p w14:paraId="10007E54" w14:textId="2B2ACDA2" w:rsidR="00BE392E" w:rsidRPr="007820CC" w:rsidRDefault="007820CC" w:rsidP="00282EF6">
            <w:pPr>
              <w:jc w:val="both"/>
              <w:rPr>
                <w:b/>
                <w:color w:val="000000" w:themeColor="text1"/>
                <w:sz w:val="20"/>
                <w:szCs w:val="20"/>
                <w:lang w:val="es-ES_tradnl"/>
              </w:rPr>
            </w:pPr>
            <w:r w:rsidRPr="007820CC">
              <w:rPr>
                <w:b/>
                <w:color w:val="000000" w:themeColor="text1"/>
                <w:sz w:val="20"/>
                <w:szCs w:val="20"/>
                <w:lang w:val="es-ES_tradnl"/>
              </w:rPr>
              <w:t>2. Gestión del conocimiento</w:t>
            </w:r>
            <w:r w:rsidR="00B02CE4">
              <w:rPr>
                <w:b/>
                <w:color w:val="000000" w:themeColor="text1"/>
                <w:sz w:val="20"/>
                <w:szCs w:val="20"/>
                <w:lang w:val="es-ES_tradnl"/>
              </w:rPr>
              <w:t xml:space="preserve"> (</w:t>
            </w:r>
            <w:r w:rsidR="005F4228">
              <w:rPr>
                <w:b/>
                <w:color w:val="000000" w:themeColor="text1"/>
                <w:sz w:val="20"/>
                <w:szCs w:val="20"/>
                <w:lang w:val="es-ES_tradnl"/>
              </w:rPr>
              <w:t xml:space="preserve">apoyo técnico </w:t>
            </w:r>
            <w:r w:rsidR="00B02CE4">
              <w:rPr>
                <w:b/>
                <w:color w:val="000000" w:themeColor="text1"/>
                <w:sz w:val="20"/>
                <w:szCs w:val="20"/>
                <w:lang w:val="es-ES_tradnl"/>
              </w:rPr>
              <w:t>PNUD)</w:t>
            </w:r>
            <w:r w:rsidRPr="007820CC">
              <w:rPr>
                <w:b/>
                <w:color w:val="000000" w:themeColor="text1"/>
                <w:sz w:val="20"/>
                <w:szCs w:val="20"/>
                <w:lang w:val="es-ES_tradnl"/>
              </w:rPr>
              <w:t>:</w:t>
            </w:r>
          </w:p>
          <w:p w14:paraId="440A637B" w14:textId="3BBC782B" w:rsidR="00C018BB" w:rsidRPr="000C00B8" w:rsidRDefault="00FC6624" w:rsidP="00282EF6">
            <w:pPr>
              <w:ind w:left="180"/>
              <w:jc w:val="both"/>
              <w:rPr>
                <w:color w:val="000000" w:themeColor="text1"/>
                <w:sz w:val="20"/>
                <w:szCs w:val="20"/>
                <w:lang w:val="es-ES_tradnl"/>
              </w:rPr>
            </w:pPr>
            <w:r w:rsidRPr="000C00B8">
              <w:rPr>
                <w:color w:val="000000" w:themeColor="text1"/>
                <w:sz w:val="20"/>
                <w:szCs w:val="20"/>
                <w:lang w:val="es-ES_tradnl"/>
              </w:rPr>
              <w:t>2</w:t>
            </w:r>
            <w:r w:rsidR="0011543D" w:rsidRPr="000C00B8">
              <w:rPr>
                <w:color w:val="000000" w:themeColor="text1"/>
                <w:sz w:val="20"/>
                <w:szCs w:val="20"/>
                <w:lang w:val="es-ES_tradnl"/>
              </w:rPr>
              <w:t>a. Estudio de caso de la consulta indígena en Costa Rica: Sistematización de la consulta indígena en sus etapas informativa, pre-consulta y consulta</w:t>
            </w:r>
            <w:r w:rsidR="00BE392E" w:rsidRPr="000C00B8">
              <w:rPr>
                <w:color w:val="000000" w:themeColor="text1"/>
                <w:sz w:val="20"/>
                <w:szCs w:val="20"/>
                <w:lang w:val="es-ES_tradnl"/>
              </w:rPr>
              <w:t>: un/a documentador/a con conocimiento cultural indígena</w:t>
            </w:r>
          </w:p>
          <w:p w14:paraId="26721337" w14:textId="77777777" w:rsidR="00400AA5" w:rsidRDefault="00400AA5" w:rsidP="00FB2B1E">
            <w:pPr>
              <w:jc w:val="both"/>
              <w:rPr>
                <w:color w:val="000000" w:themeColor="text1"/>
                <w:sz w:val="20"/>
                <w:szCs w:val="20"/>
                <w:u w:val="single"/>
                <w:lang w:val="es-ES_tradnl"/>
              </w:rPr>
            </w:pPr>
          </w:p>
          <w:p w14:paraId="57BA0815" w14:textId="485ADC91" w:rsidR="00FC6624" w:rsidRDefault="007820CC" w:rsidP="00FB2B1E">
            <w:pPr>
              <w:jc w:val="both"/>
              <w:rPr>
                <w:b/>
                <w:color w:val="000000" w:themeColor="text1"/>
                <w:sz w:val="20"/>
                <w:szCs w:val="20"/>
                <w:lang w:val="es-ES_tradnl"/>
              </w:rPr>
            </w:pPr>
            <w:r>
              <w:rPr>
                <w:b/>
                <w:color w:val="000000" w:themeColor="text1"/>
                <w:sz w:val="20"/>
                <w:szCs w:val="20"/>
                <w:lang w:val="es-ES_tradnl"/>
              </w:rPr>
              <w:t>3</w:t>
            </w:r>
            <w:r w:rsidRPr="007820CC">
              <w:rPr>
                <w:b/>
                <w:color w:val="000000" w:themeColor="text1"/>
                <w:sz w:val="20"/>
                <w:szCs w:val="20"/>
                <w:lang w:val="es-ES_tradnl"/>
              </w:rPr>
              <w:t xml:space="preserve">. </w:t>
            </w:r>
            <w:r w:rsidR="00AB6C12">
              <w:rPr>
                <w:b/>
                <w:color w:val="000000" w:themeColor="text1"/>
                <w:sz w:val="20"/>
                <w:szCs w:val="20"/>
                <w:lang w:val="es-ES_tradnl"/>
              </w:rPr>
              <w:t xml:space="preserve">Fortalecimiento de la Estrategia REDD+ e </w:t>
            </w:r>
            <w:r>
              <w:rPr>
                <w:b/>
                <w:color w:val="000000" w:themeColor="text1"/>
                <w:sz w:val="20"/>
                <w:szCs w:val="20"/>
                <w:lang w:val="es-ES_tradnl"/>
              </w:rPr>
              <w:t>Involucramiento del sector privado</w:t>
            </w:r>
            <w:r w:rsidR="00AB6C12">
              <w:rPr>
                <w:b/>
                <w:color w:val="000000" w:themeColor="text1"/>
                <w:sz w:val="20"/>
                <w:szCs w:val="20"/>
                <w:lang w:val="es-ES_tradnl"/>
              </w:rPr>
              <w:t xml:space="preserve"> en REDD+</w:t>
            </w:r>
            <w:r>
              <w:rPr>
                <w:color w:val="000000" w:themeColor="text1"/>
                <w:sz w:val="20"/>
                <w:szCs w:val="20"/>
                <w:lang w:val="es-ES_tradnl"/>
              </w:rPr>
              <w:t xml:space="preserve"> (</w:t>
            </w:r>
            <w:r w:rsidR="005F4228">
              <w:rPr>
                <w:b/>
                <w:color w:val="000000" w:themeColor="text1"/>
                <w:sz w:val="20"/>
                <w:szCs w:val="20"/>
                <w:lang w:val="es-ES_tradnl"/>
              </w:rPr>
              <w:t xml:space="preserve">apoyo técnico </w:t>
            </w:r>
            <w:r w:rsidR="00B02CE4">
              <w:rPr>
                <w:color w:val="000000" w:themeColor="text1"/>
                <w:sz w:val="20"/>
                <w:szCs w:val="20"/>
                <w:lang w:val="es-ES_tradnl"/>
              </w:rPr>
              <w:t>PNUD – PNUMA)</w:t>
            </w:r>
            <w:r>
              <w:rPr>
                <w:color w:val="000000" w:themeColor="text1"/>
                <w:sz w:val="20"/>
                <w:szCs w:val="20"/>
                <w:lang w:val="es-ES_tradnl"/>
              </w:rPr>
              <w:t>)</w:t>
            </w:r>
            <w:r w:rsidRPr="007820CC">
              <w:rPr>
                <w:b/>
                <w:color w:val="000000" w:themeColor="text1"/>
                <w:sz w:val="20"/>
                <w:szCs w:val="20"/>
                <w:lang w:val="es-ES_tradnl"/>
              </w:rPr>
              <w:t>:</w:t>
            </w:r>
          </w:p>
          <w:p w14:paraId="4C457F27" w14:textId="147D0A41" w:rsidR="007820CC" w:rsidRPr="00653ADE" w:rsidRDefault="00FC6624" w:rsidP="00FB2B1E">
            <w:pPr>
              <w:ind w:left="180"/>
              <w:jc w:val="both"/>
              <w:rPr>
                <w:color w:val="000000" w:themeColor="text1"/>
                <w:sz w:val="20"/>
                <w:szCs w:val="20"/>
                <w:lang w:val="es-ES_tradnl"/>
              </w:rPr>
            </w:pPr>
            <w:r w:rsidRPr="00FC6624">
              <w:rPr>
                <w:lang w:val="es-AR"/>
              </w:rPr>
              <w:t xml:space="preserve"> </w:t>
            </w:r>
            <w:r w:rsidRPr="00FC6624">
              <w:rPr>
                <w:color w:val="000000" w:themeColor="text1"/>
                <w:sz w:val="20"/>
                <w:szCs w:val="20"/>
                <w:lang w:val="es-ES_tradnl"/>
              </w:rPr>
              <w:t xml:space="preserve">3.a </w:t>
            </w:r>
            <w:r w:rsidR="00255179" w:rsidRPr="00AB6C12">
              <w:rPr>
                <w:color w:val="000000" w:themeColor="text1"/>
                <w:sz w:val="20"/>
                <w:szCs w:val="20"/>
                <w:lang w:val="es-ES_tradnl"/>
              </w:rPr>
              <w:t>Fortalecer el abordaje de motores de deforestación (piña)  en la estrategia REDD+ Costa Rica</w:t>
            </w:r>
          </w:p>
          <w:p w14:paraId="3DBA3C82" w14:textId="793305E8" w:rsidR="001A5E28" w:rsidRPr="0021354A" w:rsidRDefault="001A5E28" w:rsidP="00FB2B1E">
            <w:pPr>
              <w:ind w:left="180"/>
              <w:jc w:val="both"/>
              <w:rPr>
                <w:color w:val="000000" w:themeColor="text1"/>
                <w:sz w:val="20"/>
                <w:szCs w:val="20"/>
                <w:lang w:val="es-ES_tradnl"/>
              </w:rPr>
            </w:pPr>
            <w:r w:rsidRPr="00653ADE">
              <w:rPr>
                <w:color w:val="000000" w:themeColor="text1"/>
                <w:sz w:val="20"/>
                <w:szCs w:val="20"/>
                <w:lang w:val="es-ES_tradnl"/>
              </w:rPr>
              <w:t xml:space="preserve">3.b </w:t>
            </w:r>
            <w:r w:rsidR="0021354A" w:rsidRPr="00AB6C12">
              <w:rPr>
                <w:color w:val="000000" w:themeColor="text1"/>
                <w:sz w:val="20"/>
                <w:szCs w:val="20"/>
                <w:lang w:val="es-ES_tradnl"/>
              </w:rPr>
              <w:t xml:space="preserve"> Construcción de capacidades y s</w:t>
            </w:r>
            <w:r w:rsidRPr="00AB6C12">
              <w:rPr>
                <w:color w:val="000000" w:themeColor="text1"/>
                <w:sz w:val="20"/>
                <w:szCs w:val="20"/>
                <w:lang w:val="es-ES_tradnl"/>
              </w:rPr>
              <w:t>ensibilización de actores</w:t>
            </w:r>
            <w:r w:rsidRPr="0021354A">
              <w:rPr>
                <w:color w:val="000000" w:themeColor="text1"/>
                <w:sz w:val="20"/>
                <w:szCs w:val="20"/>
                <w:lang w:val="es-ES_tradnl"/>
              </w:rPr>
              <w:t xml:space="preserve"> del sector privado </w:t>
            </w:r>
            <w:r w:rsidR="00243967" w:rsidRPr="0021354A">
              <w:rPr>
                <w:color w:val="000000" w:themeColor="text1"/>
                <w:sz w:val="20"/>
                <w:szCs w:val="20"/>
                <w:lang w:val="es-ES_tradnl"/>
              </w:rPr>
              <w:t xml:space="preserve">para el involucramiento en la implementación de REDD+ a través de la identificación de oportunidades y riesgos de su participación. </w:t>
            </w:r>
            <w:r w:rsidR="00AF4A74" w:rsidRPr="0021354A">
              <w:rPr>
                <w:color w:val="000000" w:themeColor="text1"/>
                <w:sz w:val="20"/>
                <w:szCs w:val="20"/>
                <w:lang w:val="es-ES_tradnl"/>
              </w:rPr>
              <w:t xml:space="preserve"> </w:t>
            </w:r>
          </w:p>
          <w:p w14:paraId="06AC0454" w14:textId="77777777" w:rsidR="00FC6624" w:rsidRPr="0021354A" w:rsidRDefault="00FC6624" w:rsidP="00FB2B1E">
            <w:pPr>
              <w:jc w:val="both"/>
              <w:rPr>
                <w:b/>
                <w:color w:val="000000" w:themeColor="text1"/>
                <w:sz w:val="20"/>
                <w:szCs w:val="20"/>
                <w:lang w:val="es-ES_tradnl"/>
              </w:rPr>
            </w:pPr>
          </w:p>
          <w:p w14:paraId="450C2918" w14:textId="0E5C1090" w:rsidR="00FC6624" w:rsidRPr="0021354A" w:rsidRDefault="007820CC" w:rsidP="00FB2B1E">
            <w:pPr>
              <w:jc w:val="both"/>
              <w:rPr>
                <w:color w:val="000000" w:themeColor="text1"/>
                <w:sz w:val="20"/>
                <w:szCs w:val="20"/>
                <w:lang w:val="es-ES_tradnl"/>
              </w:rPr>
            </w:pPr>
            <w:r w:rsidRPr="0021354A">
              <w:rPr>
                <w:b/>
                <w:color w:val="000000" w:themeColor="text1"/>
                <w:sz w:val="20"/>
                <w:szCs w:val="20"/>
                <w:lang w:val="es-ES_tradnl"/>
              </w:rPr>
              <w:t>4. Finanzas y mercados</w:t>
            </w:r>
            <w:r w:rsidR="00B02CE4" w:rsidRPr="0021354A">
              <w:rPr>
                <w:color w:val="000000" w:themeColor="text1"/>
                <w:sz w:val="20"/>
                <w:szCs w:val="20"/>
                <w:lang w:val="es-ES_tradnl"/>
              </w:rPr>
              <w:t>(</w:t>
            </w:r>
            <w:r w:rsidR="00AB6C12">
              <w:rPr>
                <w:color w:val="000000" w:themeColor="text1"/>
                <w:sz w:val="20"/>
                <w:szCs w:val="20"/>
                <w:lang w:val="es-ES_tradnl"/>
              </w:rPr>
              <w:t xml:space="preserve"> apoyo técnico </w:t>
            </w:r>
            <w:r w:rsidR="00B02CE4" w:rsidRPr="0021354A">
              <w:rPr>
                <w:color w:val="000000" w:themeColor="text1"/>
                <w:sz w:val="20"/>
                <w:szCs w:val="20"/>
                <w:lang w:val="es-ES_tradnl"/>
              </w:rPr>
              <w:t>PNUMA):</w:t>
            </w:r>
          </w:p>
          <w:p w14:paraId="0ECD6806" w14:textId="77777777" w:rsidR="00B02CE4" w:rsidRPr="0021354A" w:rsidRDefault="00B02CE4" w:rsidP="00FB2B1E">
            <w:pPr>
              <w:jc w:val="both"/>
              <w:rPr>
                <w:color w:val="000000" w:themeColor="text1"/>
                <w:sz w:val="20"/>
                <w:szCs w:val="20"/>
                <w:lang w:val="es-ES_tradnl"/>
              </w:rPr>
            </w:pPr>
            <w:r w:rsidRPr="0021354A">
              <w:rPr>
                <w:color w:val="000000" w:themeColor="text1"/>
                <w:sz w:val="20"/>
                <w:szCs w:val="20"/>
                <w:lang w:val="es-ES_tradnl"/>
              </w:rPr>
              <w:t>Realizar un análisis económico de las opciones estratégicas de REDD+ como insumo para identificar acciones prioritarias y potenciales actividades REDD+ por opción estratégica identificada en la Estrategia Nacional REDD+</w:t>
            </w:r>
          </w:p>
          <w:p w14:paraId="791C6B8B" w14:textId="77777777" w:rsidR="00B02CE4" w:rsidRPr="0021354A" w:rsidRDefault="00B02CE4" w:rsidP="00FB2B1E">
            <w:pPr>
              <w:jc w:val="both"/>
              <w:rPr>
                <w:color w:val="000000" w:themeColor="text1"/>
                <w:sz w:val="20"/>
                <w:szCs w:val="20"/>
                <w:lang w:val="es-ES_tradnl"/>
              </w:rPr>
            </w:pPr>
          </w:p>
          <w:p w14:paraId="5256AAA2" w14:textId="77777777" w:rsidR="00B02CE4" w:rsidRPr="0021354A" w:rsidRDefault="00B02CE4" w:rsidP="00FB2B1E">
            <w:pPr>
              <w:jc w:val="both"/>
              <w:rPr>
                <w:color w:val="000000" w:themeColor="text1"/>
                <w:sz w:val="20"/>
                <w:szCs w:val="20"/>
                <w:lang w:val="es-ES_tradnl"/>
              </w:rPr>
            </w:pPr>
            <w:r w:rsidRPr="0021354A">
              <w:rPr>
                <w:color w:val="000000" w:themeColor="text1"/>
                <w:sz w:val="20"/>
                <w:szCs w:val="20"/>
                <w:lang w:val="es-ES_tradnl"/>
              </w:rPr>
              <w:t>Explorar opciones de financiamiento para la implementación de actividades REDD+ en Costa Rica incluyendo un plan para el apalancamiento de recursos financieros del sector privado</w:t>
            </w:r>
          </w:p>
          <w:p w14:paraId="7CEF98FF" w14:textId="77777777" w:rsidR="00B02CE4" w:rsidRPr="0021354A" w:rsidRDefault="00B02CE4" w:rsidP="00FB2B1E">
            <w:pPr>
              <w:jc w:val="both"/>
              <w:rPr>
                <w:color w:val="000000" w:themeColor="text1"/>
                <w:sz w:val="20"/>
                <w:szCs w:val="20"/>
                <w:lang w:val="es-ES_tradnl"/>
              </w:rPr>
            </w:pPr>
          </w:p>
          <w:p w14:paraId="4FBA2D5F" w14:textId="77777777" w:rsidR="001A5E28" w:rsidRPr="0021354A" w:rsidRDefault="001A5E28" w:rsidP="00FB2B1E">
            <w:pPr>
              <w:ind w:left="270" w:hanging="90"/>
              <w:jc w:val="both"/>
              <w:rPr>
                <w:color w:val="000000" w:themeColor="text1"/>
                <w:sz w:val="20"/>
                <w:szCs w:val="20"/>
                <w:lang w:val="es-ES_tradnl"/>
              </w:rPr>
            </w:pPr>
            <w:r w:rsidRPr="0021354A">
              <w:rPr>
                <w:color w:val="000000" w:themeColor="text1"/>
                <w:sz w:val="20"/>
                <w:szCs w:val="20"/>
                <w:lang w:val="es-ES_tradnl"/>
              </w:rPr>
              <w:t xml:space="preserve">4.a </w:t>
            </w:r>
            <w:r w:rsidR="00B02CE4" w:rsidRPr="0021354A">
              <w:rPr>
                <w:color w:val="000000" w:themeColor="text1"/>
                <w:sz w:val="20"/>
                <w:szCs w:val="20"/>
                <w:lang w:val="es-ES_tradnl"/>
              </w:rPr>
              <w:t>Análisis costo-beneficio como insumo para el desarrollo de las opciones estratégicas de la Estrategia Nacional REDD+ de Costa Rica</w:t>
            </w:r>
          </w:p>
          <w:p w14:paraId="61DCDB7F" w14:textId="052EA675" w:rsidR="00B02CE4" w:rsidRPr="0021354A" w:rsidRDefault="00B02CE4" w:rsidP="00FB2B1E">
            <w:pPr>
              <w:ind w:left="270" w:hanging="90"/>
              <w:jc w:val="both"/>
              <w:rPr>
                <w:color w:val="000000" w:themeColor="text1"/>
                <w:sz w:val="20"/>
                <w:szCs w:val="20"/>
                <w:lang w:val="es-ES_tradnl"/>
              </w:rPr>
            </w:pPr>
            <w:r w:rsidRPr="0021354A">
              <w:rPr>
                <w:color w:val="000000" w:themeColor="text1"/>
                <w:sz w:val="20"/>
                <w:szCs w:val="20"/>
                <w:lang w:val="es-ES_tradnl"/>
              </w:rPr>
              <w:t>4.b Apoyo en el desarrollo de las opciones estratégicas a través de la identificación de áreas y acciones prioritarias así como potenciales actividades específicas a ser implementadas en cada opción estratégica</w:t>
            </w:r>
          </w:p>
          <w:p w14:paraId="595F7442" w14:textId="00AD22A1" w:rsidR="001A5E28" w:rsidRPr="0021354A" w:rsidRDefault="00B02CE4" w:rsidP="00FB2B1E">
            <w:pPr>
              <w:ind w:left="270" w:hanging="90"/>
              <w:jc w:val="both"/>
              <w:rPr>
                <w:color w:val="000000" w:themeColor="text1"/>
                <w:sz w:val="20"/>
                <w:szCs w:val="20"/>
                <w:lang w:val="es-ES_tradnl"/>
              </w:rPr>
            </w:pPr>
            <w:r w:rsidRPr="0021354A">
              <w:rPr>
                <w:color w:val="000000" w:themeColor="text1"/>
                <w:sz w:val="20"/>
                <w:szCs w:val="20"/>
                <w:lang w:val="es-ES_tradnl"/>
              </w:rPr>
              <w:t>4.c</w:t>
            </w:r>
            <w:r w:rsidR="001A5E28" w:rsidRPr="0021354A">
              <w:rPr>
                <w:color w:val="000000" w:themeColor="text1"/>
                <w:sz w:val="20"/>
                <w:szCs w:val="20"/>
                <w:lang w:val="es-ES_tradnl"/>
              </w:rPr>
              <w:t xml:space="preserve"> </w:t>
            </w:r>
            <w:r w:rsidRPr="0021354A">
              <w:rPr>
                <w:color w:val="000000" w:themeColor="text1"/>
                <w:sz w:val="20"/>
                <w:szCs w:val="20"/>
                <w:lang w:val="es-ES_tradnl"/>
              </w:rPr>
              <w:t>Identificación de distintas opciones de financiamiento para la implementación de REDD+ en Costa Rica, incluyendo fuentes domésticas e internacionales privadas y mecanismos financieros alternativos</w:t>
            </w:r>
          </w:p>
          <w:p w14:paraId="27EA455B" w14:textId="5400BE62" w:rsidR="00FC6624" w:rsidRDefault="001A5E28" w:rsidP="00FB2B1E">
            <w:pPr>
              <w:ind w:left="270" w:hanging="90"/>
              <w:jc w:val="both"/>
              <w:rPr>
                <w:color w:val="000000" w:themeColor="text1"/>
                <w:sz w:val="20"/>
                <w:szCs w:val="20"/>
                <w:lang w:val="es-ES_tradnl"/>
              </w:rPr>
            </w:pPr>
            <w:r w:rsidRPr="0021354A">
              <w:rPr>
                <w:color w:val="000000" w:themeColor="text1"/>
                <w:sz w:val="20"/>
                <w:szCs w:val="20"/>
                <w:lang w:val="es-ES_tradnl"/>
              </w:rPr>
              <w:t>4.</w:t>
            </w:r>
            <w:r w:rsidR="00B02CE4" w:rsidRPr="0021354A">
              <w:rPr>
                <w:color w:val="000000" w:themeColor="text1"/>
                <w:sz w:val="20"/>
                <w:szCs w:val="20"/>
                <w:lang w:val="es-ES_tradnl"/>
              </w:rPr>
              <w:t>d Explorar opciones para incentivar la demanda de reducción de emi</w:t>
            </w:r>
            <w:r w:rsidR="00243967" w:rsidRPr="0021354A">
              <w:rPr>
                <w:color w:val="000000" w:themeColor="text1"/>
                <w:sz w:val="20"/>
                <w:szCs w:val="20"/>
                <w:lang w:val="es-ES_tradnl"/>
              </w:rPr>
              <w:t>siones por REDD+ en Costa Rica, incluyendo el vínculo con el mercado doméstico de carbono (MVDCCR) del país.</w:t>
            </w:r>
          </w:p>
          <w:p w14:paraId="325C4100" w14:textId="77777777" w:rsidR="000C00B8" w:rsidRDefault="000C00B8" w:rsidP="00FB2B1E">
            <w:pPr>
              <w:ind w:left="270" w:hanging="90"/>
              <w:jc w:val="both"/>
              <w:rPr>
                <w:color w:val="000000" w:themeColor="text1"/>
                <w:sz w:val="20"/>
                <w:szCs w:val="20"/>
                <w:lang w:val="es-ES_tradnl"/>
              </w:rPr>
            </w:pPr>
          </w:p>
          <w:p w14:paraId="717E7174" w14:textId="77777777" w:rsidR="00675E9A" w:rsidRDefault="0089248E" w:rsidP="00FB2B1E">
            <w:pPr>
              <w:jc w:val="both"/>
              <w:rPr>
                <w:ins w:id="5" w:author="María Elena Herrera Ugalde" w:date="2014-06-30T14:39:00Z"/>
                <w:b/>
                <w:color w:val="000000" w:themeColor="text1"/>
                <w:sz w:val="20"/>
                <w:szCs w:val="20"/>
                <w:lang w:val="es-ES_tradnl"/>
              </w:rPr>
            </w:pPr>
            <w:r w:rsidRPr="0089248E">
              <w:rPr>
                <w:b/>
                <w:color w:val="000000" w:themeColor="text1"/>
                <w:sz w:val="20"/>
                <w:szCs w:val="20"/>
                <w:lang w:val="es-ES_tradnl"/>
              </w:rPr>
              <w:t xml:space="preserve">5. Adaptación del PSA </w:t>
            </w:r>
            <w:r w:rsidR="00F40B41">
              <w:rPr>
                <w:b/>
                <w:color w:val="000000" w:themeColor="text1"/>
                <w:sz w:val="20"/>
                <w:szCs w:val="20"/>
                <w:lang w:val="es-ES_tradnl"/>
              </w:rPr>
              <w:t>como</w:t>
            </w:r>
            <w:r w:rsidRPr="0089248E">
              <w:rPr>
                <w:b/>
                <w:color w:val="000000" w:themeColor="text1"/>
                <w:sz w:val="20"/>
                <w:szCs w:val="20"/>
                <w:lang w:val="es-ES_tradnl"/>
              </w:rPr>
              <w:t xml:space="preserve"> mecanismo de distribución de beneficios para la Estrategia REDD+</w:t>
            </w:r>
            <w:r w:rsidR="00B02CE4">
              <w:rPr>
                <w:b/>
                <w:color w:val="000000" w:themeColor="text1"/>
                <w:sz w:val="20"/>
                <w:szCs w:val="20"/>
                <w:lang w:val="es-ES_tradnl"/>
              </w:rPr>
              <w:t xml:space="preserve"> (PNUD)</w:t>
            </w:r>
            <w:r w:rsidR="009610AF">
              <w:rPr>
                <w:b/>
                <w:color w:val="000000" w:themeColor="text1"/>
                <w:sz w:val="20"/>
                <w:szCs w:val="20"/>
                <w:lang w:val="es-ES_tradnl"/>
              </w:rPr>
              <w:t xml:space="preserve">  </w:t>
            </w:r>
          </w:p>
          <w:p w14:paraId="1DB13EF6" w14:textId="1AD375CA" w:rsidR="009610AF" w:rsidRDefault="0089248E" w:rsidP="00FB2B1E">
            <w:pPr>
              <w:jc w:val="both"/>
              <w:rPr>
                <w:b/>
                <w:color w:val="000000" w:themeColor="text1"/>
                <w:sz w:val="20"/>
                <w:szCs w:val="20"/>
                <w:lang w:val="es-ES_tradnl"/>
              </w:rPr>
            </w:pPr>
            <w:r w:rsidRPr="0089248E">
              <w:rPr>
                <w:color w:val="000000" w:themeColor="text1"/>
                <w:sz w:val="20"/>
                <w:szCs w:val="20"/>
                <w:lang w:val="es-ES_tradnl"/>
              </w:rPr>
              <w:t xml:space="preserve">5a. nuevas modalidades de PSA diseñadas: </w:t>
            </w:r>
            <w:r w:rsidRPr="009610AF">
              <w:rPr>
                <w:color w:val="000000" w:themeColor="text1"/>
                <w:sz w:val="20"/>
                <w:szCs w:val="20"/>
                <w:lang w:val="es-ES_tradnl"/>
              </w:rPr>
              <w:t>un/a experto en PSA y/o  instrumentos  de política para el diseño de la modalidad, y gastos operativos para dos talleres int</w:t>
            </w:r>
            <w:r w:rsidR="009610AF">
              <w:rPr>
                <w:color w:val="000000" w:themeColor="text1"/>
                <w:sz w:val="20"/>
                <w:szCs w:val="20"/>
                <w:lang w:val="es-ES_tradnl"/>
              </w:rPr>
              <w:t xml:space="preserve">er-sectoriales en Costa Rica con </w:t>
            </w:r>
            <w:r w:rsidRPr="009610AF">
              <w:rPr>
                <w:color w:val="000000" w:themeColor="text1"/>
                <w:sz w:val="20"/>
                <w:szCs w:val="20"/>
                <w:lang w:val="es-ES_tradnl"/>
              </w:rPr>
              <w:t>potenciales beneficiarios de las nuevas modalidades para evaluar y contribuir al refinamiento de las mismas.</w:t>
            </w:r>
            <w:r w:rsidRPr="0089248E">
              <w:rPr>
                <w:b/>
                <w:color w:val="000000" w:themeColor="text1"/>
                <w:sz w:val="20"/>
                <w:szCs w:val="20"/>
                <w:lang w:val="es-ES_tradnl"/>
              </w:rPr>
              <w:t xml:space="preserve"> </w:t>
            </w:r>
          </w:p>
          <w:p w14:paraId="5D973D0C" w14:textId="630A74BC" w:rsidR="0089248E" w:rsidRPr="00D514D6" w:rsidRDefault="0089248E" w:rsidP="00FB2B1E">
            <w:pPr>
              <w:spacing w:line="276" w:lineRule="auto"/>
              <w:ind w:left="180"/>
              <w:jc w:val="both"/>
              <w:rPr>
                <w:color w:val="000000" w:themeColor="text1"/>
                <w:sz w:val="20"/>
                <w:szCs w:val="20"/>
                <w:lang w:val="es-ES_tradnl"/>
              </w:rPr>
            </w:pPr>
            <w:r w:rsidRPr="0089248E">
              <w:rPr>
                <w:color w:val="000000" w:themeColor="text1"/>
                <w:sz w:val="20"/>
                <w:szCs w:val="20"/>
                <w:lang w:val="es-ES_tradnl"/>
              </w:rPr>
              <w:t>5b.</w:t>
            </w:r>
            <w:r w:rsidRPr="0089248E">
              <w:rPr>
                <w:b/>
                <w:color w:val="000000" w:themeColor="text1"/>
                <w:sz w:val="20"/>
                <w:szCs w:val="20"/>
                <w:lang w:val="es-ES_tradnl"/>
              </w:rPr>
              <w:t xml:space="preserve"> </w:t>
            </w:r>
            <w:r w:rsidRPr="0089248E">
              <w:rPr>
                <w:color w:val="000000" w:themeColor="text1"/>
                <w:sz w:val="20"/>
                <w:szCs w:val="20"/>
                <w:lang w:val="es-ES_tradnl"/>
              </w:rPr>
              <w:t xml:space="preserve">Propuesta de ajustes al marco de ejecución de REDD+ en Costa Rica para la titulación de las </w:t>
            </w:r>
            <w:r w:rsidRPr="0089248E">
              <w:rPr>
                <w:i/>
                <w:color w:val="000000" w:themeColor="text1"/>
                <w:sz w:val="20"/>
                <w:szCs w:val="20"/>
                <w:lang w:val="es-ES_tradnl"/>
              </w:rPr>
              <w:t>Reducciones de Emisiones</w:t>
            </w:r>
            <w:r w:rsidRPr="0089248E">
              <w:rPr>
                <w:color w:val="000000" w:themeColor="text1"/>
                <w:sz w:val="20"/>
                <w:szCs w:val="20"/>
                <w:lang w:val="es-ES_tradnl"/>
              </w:rPr>
              <w:t xml:space="preserve"> fuera del área del Programa </w:t>
            </w:r>
            <w:r w:rsidRPr="009610AF">
              <w:rPr>
                <w:color w:val="000000" w:themeColor="text1"/>
                <w:sz w:val="20"/>
                <w:szCs w:val="20"/>
                <w:lang w:val="es-ES_tradnl"/>
              </w:rPr>
              <w:t>Nacional de PSA. Un/a experto en temas legal para el ajuste al marco de ejecución de REDD+ en Costa Rica, y gastos operativos para dos talleres de</w:t>
            </w:r>
            <w:r w:rsidR="009610AF" w:rsidRPr="009610AF">
              <w:rPr>
                <w:color w:val="000000" w:themeColor="text1"/>
                <w:sz w:val="20"/>
                <w:szCs w:val="20"/>
                <w:lang w:val="es-ES_tradnl"/>
              </w:rPr>
              <w:t xml:space="preserve"> </w:t>
            </w:r>
            <w:r w:rsidRPr="009610AF">
              <w:rPr>
                <w:color w:val="000000" w:themeColor="text1"/>
                <w:sz w:val="20"/>
                <w:szCs w:val="20"/>
                <w:lang w:val="es-ES_tradnl"/>
              </w:rPr>
              <w:t xml:space="preserve"> validación de la propuesta de ajuste legal.</w:t>
            </w:r>
            <w:r w:rsidRPr="0089248E">
              <w:rPr>
                <w:b/>
                <w:color w:val="000000" w:themeColor="text1"/>
                <w:sz w:val="20"/>
                <w:szCs w:val="20"/>
                <w:lang w:val="es-ES_tradnl"/>
              </w:rPr>
              <w:t xml:space="preserve"> </w:t>
            </w:r>
          </w:p>
        </w:tc>
      </w:tr>
      <w:tr w:rsidR="001A5E28" w:rsidRPr="00F11C69" w14:paraId="0A019D8A" w14:textId="77777777" w:rsidTr="00675E9A">
        <w:trPr>
          <w:cantSplit/>
        </w:trPr>
        <w:tc>
          <w:tcPr>
            <w:tcW w:w="9576" w:type="dxa"/>
          </w:tcPr>
          <w:p w14:paraId="7A0AC3AC" w14:textId="77777777" w:rsidR="001A5E28" w:rsidRPr="007820CC" w:rsidRDefault="001A5E28" w:rsidP="00BE392E">
            <w:pPr>
              <w:rPr>
                <w:b/>
                <w:color w:val="000000" w:themeColor="text1"/>
                <w:sz w:val="20"/>
                <w:szCs w:val="20"/>
                <w:lang w:val="es-ES_tradnl"/>
              </w:rPr>
            </w:pPr>
          </w:p>
        </w:tc>
      </w:tr>
    </w:tbl>
    <w:p w14:paraId="4761B4B1" w14:textId="77777777" w:rsidR="00C018BB" w:rsidRPr="00522745" w:rsidRDefault="00C018BB">
      <w:pPr>
        <w:rPr>
          <w:sz w:val="20"/>
          <w:szCs w:val="20"/>
          <w:lang w:val="es-ES_tradnl"/>
        </w:rPr>
      </w:pPr>
    </w:p>
    <w:tbl>
      <w:tblPr>
        <w:tblStyle w:val="TableGrid"/>
        <w:tblW w:w="0" w:type="auto"/>
        <w:tblLook w:val="04A0" w:firstRow="1" w:lastRow="0" w:firstColumn="1" w:lastColumn="0" w:noHBand="0" w:noVBand="1"/>
      </w:tblPr>
      <w:tblGrid>
        <w:gridCol w:w="9576"/>
      </w:tblGrid>
      <w:tr w:rsidR="00746377" w:rsidRPr="00522745" w14:paraId="135F285F" w14:textId="77777777" w:rsidTr="00CC15F0">
        <w:trPr>
          <w:cantSplit/>
        </w:trPr>
        <w:tc>
          <w:tcPr>
            <w:tcW w:w="9576" w:type="dxa"/>
            <w:shd w:val="clear" w:color="auto" w:fill="DBE5F1" w:themeFill="accent1" w:themeFillTint="33"/>
          </w:tcPr>
          <w:p w14:paraId="0A5DD288" w14:textId="77777777" w:rsidR="00746377" w:rsidRPr="00194155" w:rsidRDefault="00746377" w:rsidP="00746377">
            <w:pPr>
              <w:rPr>
                <w:b/>
                <w:color w:val="0F243E" w:themeColor="text2" w:themeShade="80"/>
                <w:sz w:val="20"/>
                <w:szCs w:val="20"/>
                <w:lang w:val="en-US"/>
              </w:rPr>
            </w:pPr>
            <w:r w:rsidRPr="00194155">
              <w:rPr>
                <w:b/>
                <w:color w:val="0F243E" w:themeColor="text2" w:themeShade="80"/>
                <w:sz w:val="20"/>
                <w:szCs w:val="20"/>
                <w:lang w:val="en-US"/>
              </w:rPr>
              <w:t>IV. IMPLEMENTATION</w:t>
            </w:r>
          </w:p>
          <w:p w14:paraId="4C6251EB" w14:textId="77777777" w:rsidR="00746377" w:rsidRPr="00194155" w:rsidRDefault="00746377" w:rsidP="00746377">
            <w:pPr>
              <w:rPr>
                <w:color w:val="1F497D" w:themeColor="text2"/>
                <w:sz w:val="20"/>
                <w:szCs w:val="20"/>
                <w:lang w:val="en-US"/>
              </w:rPr>
            </w:pPr>
            <w:r w:rsidRPr="00194155">
              <w:rPr>
                <w:color w:val="1F497D" w:themeColor="text2"/>
                <w:sz w:val="20"/>
                <w:szCs w:val="20"/>
                <w:lang w:val="en-US"/>
              </w:rPr>
              <w:t>Please describe the implementing arrangements for the activities planned.</w:t>
            </w:r>
            <w:r w:rsidR="00D3531C" w:rsidRPr="00194155">
              <w:rPr>
                <w:color w:val="1F497D" w:themeColor="text2"/>
                <w:sz w:val="20"/>
                <w:szCs w:val="20"/>
                <w:lang w:val="en-US"/>
              </w:rPr>
              <w:t xml:space="preserve"> </w:t>
            </w:r>
          </w:p>
          <w:p w14:paraId="1E26573D" w14:textId="5F771697" w:rsidR="00746377" w:rsidRPr="00194155" w:rsidRDefault="00746377" w:rsidP="00746377">
            <w:pPr>
              <w:pStyle w:val="ListParagraph"/>
              <w:numPr>
                <w:ilvl w:val="0"/>
                <w:numId w:val="8"/>
              </w:numPr>
              <w:ind w:left="284" w:hanging="284"/>
              <w:rPr>
                <w:rFonts w:cstheme="minorHAnsi"/>
                <w:color w:val="244061" w:themeColor="accent1" w:themeShade="80"/>
                <w:sz w:val="20"/>
                <w:szCs w:val="20"/>
                <w:lang w:val="en-US"/>
              </w:rPr>
            </w:pPr>
            <w:r w:rsidRPr="00194155">
              <w:rPr>
                <w:color w:val="1F497D" w:themeColor="text2"/>
                <w:sz w:val="20"/>
                <w:szCs w:val="20"/>
                <w:lang w:val="en-US"/>
              </w:rPr>
              <w:t xml:space="preserve">Include </w:t>
            </w:r>
            <w:r w:rsidRPr="00194155">
              <w:rPr>
                <w:rFonts w:cstheme="minorHAnsi"/>
                <w:color w:val="244061" w:themeColor="accent1" w:themeShade="80"/>
                <w:sz w:val="20"/>
                <w:szCs w:val="20"/>
                <w:lang w:val="en-US"/>
              </w:rPr>
              <w:t xml:space="preserve">the main implementing institutions and partner institutions. </w:t>
            </w:r>
          </w:p>
          <w:p w14:paraId="3FED72F0" w14:textId="77777777" w:rsidR="00746377" w:rsidRPr="00194155" w:rsidRDefault="00746377" w:rsidP="00746377">
            <w:pPr>
              <w:pStyle w:val="ListParagraph"/>
              <w:numPr>
                <w:ilvl w:val="0"/>
                <w:numId w:val="8"/>
              </w:numPr>
              <w:ind w:left="284" w:hanging="284"/>
              <w:rPr>
                <w:b/>
                <w:color w:val="1F497D" w:themeColor="text2"/>
                <w:sz w:val="20"/>
                <w:szCs w:val="20"/>
                <w:lang w:val="en-US"/>
              </w:rPr>
            </w:pPr>
            <w:r w:rsidRPr="00194155">
              <w:rPr>
                <w:rFonts w:cstheme="minorHAnsi"/>
                <w:color w:val="244061" w:themeColor="accent1" w:themeShade="80"/>
                <w:sz w:val="20"/>
                <w:szCs w:val="20"/>
                <w:lang w:val="en-US"/>
              </w:rPr>
              <w:t xml:space="preserve">Explain what measures were taken to engage </w:t>
            </w:r>
            <w:r w:rsidRPr="00194155">
              <w:rPr>
                <w:color w:val="244061" w:themeColor="accent1" w:themeShade="80"/>
                <w:sz w:val="20"/>
                <w:szCs w:val="20"/>
                <w:lang w:val="en-US"/>
              </w:rPr>
              <w:t>indigenous peoples and civil society, as applicable</w:t>
            </w:r>
          </w:p>
        </w:tc>
      </w:tr>
      <w:tr w:rsidR="00746377" w:rsidRPr="00F11C69" w14:paraId="5BC1D588" w14:textId="77777777" w:rsidTr="00CC15F0">
        <w:trPr>
          <w:cantSplit/>
        </w:trPr>
        <w:tc>
          <w:tcPr>
            <w:tcW w:w="9576" w:type="dxa"/>
          </w:tcPr>
          <w:p w14:paraId="44EA1198" w14:textId="7B042A21" w:rsidR="00746377" w:rsidRPr="00522745" w:rsidRDefault="00AB5BDB" w:rsidP="00CC15F0">
            <w:pPr>
              <w:rPr>
                <w:b/>
                <w:color w:val="000000" w:themeColor="text1"/>
                <w:sz w:val="20"/>
                <w:szCs w:val="20"/>
                <w:lang w:val="es-ES_tradnl"/>
              </w:rPr>
            </w:pPr>
            <w:r w:rsidRPr="00522745">
              <w:rPr>
                <w:b/>
                <w:color w:val="000000" w:themeColor="text1"/>
                <w:sz w:val="20"/>
                <w:szCs w:val="20"/>
                <w:lang w:val="es-ES_tradnl"/>
              </w:rPr>
              <w:t>Coordinación general</w:t>
            </w:r>
          </w:p>
          <w:p w14:paraId="69C3F92F" w14:textId="2747011F" w:rsidR="00AB5BDB" w:rsidRPr="00522745" w:rsidRDefault="00AB5BDB" w:rsidP="00282EF6">
            <w:pPr>
              <w:jc w:val="both"/>
              <w:rPr>
                <w:color w:val="000000" w:themeColor="text1"/>
                <w:sz w:val="20"/>
                <w:szCs w:val="20"/>
                <w:lang w:val="es-ES_tradnl"/>
              </w:rPr>
            </w:pPr>
            <w:r w:rsidRPr="00522745">
              <w:rPr>
                <w:color w:val="000000" w:themeColor="text1"/>
                <w:sz w:val="20"/>
                <w:szCs w:val="20"/>
                <w:lang w:val="es-ES_tradnl"/>
              </w:rPr>
              <w:t>La coordinación general de la Estrategia REDD+ es</w:t>
            </w:r>
            <w:r w:rsidR="00EB26DD" w:rsidRPr="00522745">
              <w:rPr>
                <w:color w:val="000000" w:themeColor="text1"/>
                <w:sz w:val="20"/>
                <w:szCs w:val="20"/>
                <w:lang w:val="es-ES_tradnl"/>
              </w:rPr>
              <w:t xml:space="preserve"> responsabilidad de</w:t>
            </w:r>
            <w:r w:rsidRPr="00522745">
              <w:rPr>
                <w:color w:val="000000" w:themeColor="text1"/>
                <w:sz w:val="20"/>
                <w:szCs w:val="20"/>
                <w:lang w:val="es-ES_tradnl"/>
              </w:rPr>
              <w:t xml:space="preserve"> FONAFIFO. La Secretaría REDD+ </w:t>
            </w:r>
            <w:r w:rsidR="00EB26DD" w:rsidRPr="00522745">
              <w:rPr>
                <w:color w:val="000000" w:themeColor="text1"/>
                <w:sz w:val="20"/>
                <w:szCs w:val="20"/>
                <w:lang w:val="es-ES_tradnl"/>
              </w:rPr>
              <w:t>apoya en la</w:t>
            </w:r>
            <w:r w:rsidRPr="00522745">
              <w:rPr>
                <w:color w:val="000000" w:themeColor="text1"/>
                <w:sz w:val="20"/>
                <w:szCs w:val="20"/>
                <w:lang w:val="es-ES_tradnl"/>
              </w:rPr>
              <w:t xml:space="preserve"> </w:t>
            </w:r>
            <w:r w:rsidR="00EB26DD" w:rsidRPr="00522745">
              <w:rPr>
                <w:color w:val="000000" w:themeColor="text1"/>
                <w:sz w:val="20"/>
                <w:szCs w:val="20"/>
                <w:lang w:val="es-ES_tradnl"/>
              </w:rPr>
              <w:t>facilitación</w:t>
            </w:r>
            <w:r w:rsidRPr="00522745">
              <w:rPr>
                <w:color w:val="000000" w:themeColor="text1"/>
                <w:sz w:val="20"/>
                <w:szCs w:val="20"/>
                <w:lang w:val="es-ES_tradnl"/>
              </w:rPr>
              <w:t xml:space="preserve"> y </w:t>
            </w:r>
            <w:r w:rsidR="00EB26DD" w:rsidRPr="00522745">
              <w:rPr>
                <w:color w:val="000000" w:themeColor="text1"/>
                <w:sz w:val="20"/>
                <w:szCs w:val="20"/>
                <w:lang w:val="es-ES_tradnl"/>
              </w:rPr>
              <w:t>documentación</w:t>
            </w:r>
            <w:r w:rsidRPr="00522745">
              <w:rPr>
                <w:color w:val="000000" w:themeColor="text1"/>
                <w:sz w:val="20"/>
                <w:szCs w:val="20"/>
                <w:lang w:val="es-ES_tradnl"/>
              </w:rPr>
              <w:t xml:space="preserve"> los procesos de toma de decisión. El punto focal REDD+ fungirá como coordinara general, para lo cual puede emplear a la Secretaría como apoyo</w:t>
            </w:r>
            <w:r w:rsidR="00EB26DD" w:rsidRPr="00522745">
              <w:rPr>
                <w:color w:val="000000" w:themeColor="text1"/>
                <w:sz w:val="20"/>
                <w:szCs w:val="20"/>
                <w:lang w:val="es-ES_tradnl"/>
              </w:rPr>
              <w:t xml:space="preserve"> para actividades más específicas</w:t>
            </w:r>
            <w:r w:rsidRPr="00522745">
              <w:rPr>
                <w:color w:val="000000" w:themeColor="text1"/>
                <w:sz w:val="20"/>
                <w:szCs w:val="20"/>
                <w:lang w:val="es-ES_tradnl"/>
              </w:rPr>
              <w:t>.</w:t>
            </w:r>
          </w:p>
          <w:p w14:paraId="7D2E79D0" w14:textId="77777777" w:rsidR="00AB5BDB" w:rsidRPr="00522745" w:rsidRDefault="00AB5BDB" w:rsidP="00282EF6">
            <w:pPr>
              <w:jc w:val="both"/>
              <w:rPr>
                <w:color w:val="000000" w:themeColor="text1"/>
                <w:sz w:val="20"/>
                <w:szCs w:val="20"/>
                <w:lang w:val="es-ES_tradnl"/>
              </w:rPr>
            </w:pPr>
          </w:p>
          <w:p w14:paraId="0F3F1A2F" w14:textId="4BF59F56" w:rsidR="00AB5BDB" w:rsidRPr="00522745" w:rsidRDefault="00AB5BDB" w:rsidP="00282EF6">
            <w:pPr>
              <w:jc w:val="both"/>
              <w:rPr>
                <w:b/>
                <w:color w:val="000000" w:themeColor="text1"/>
                <w:sz w:val="20"/>
                <w:szCs w:val="20"/>
                <w:lang w:val="es-ES_tradnl"/>
              </w:rPr>
            </w:pPr>
            <w:r w:rsidRPr="00522745">
              <w:rPr>
                <w:b/>
                <w:color w:val="000000" w:themeColor="text1"/>
                <w:sz w:val="20"/>
                <w:szCs w:val="20"/>
                <w:lang w:val="es-ES_tradnl"/>
              </w:rPr>
              <w:t>Coordinación de consultores</w:t>
            </w:r>
          </w:p>
          <w:p w14:paraId="62B1D83F" w14:textId="34B0AD9F" w:rsidR="00746377" w:rsidRPr="00522745" w:rsidRDefault="00AB5BDB" w:rsidP="00282EF6">
            <w:pPr>
              <w:jc w:val="both"/>
              <w:rPr>
                <w:color w:val="000000" w:themeColor="text1"/>
                <w:sz w:val="20"/>
                <w:szCs w:val="20"/>
                <w:lang w:val="es-ES_tradnl"/>
              </w:rPr>
            </w:pPr>
            <w:r w:rsidRPr="00522745">
              <w:rPr>
                <w:color w:val="000000" w:themeColor="text1"/>
                <w:sz w:val="20"/>
                <w:szCs w:val="20"/>
                <w:lang w:val="es-ES_tradnl"/>
              </w:rPr>
              <w:t>La coordinación de los consultores es también responsabilidad de FONAFIFO y del punto focal REDD+ en el país. Igualmente, puede recurrirse a la Secretaría para el apoyo específico y técnico requerido para la evaluación de los productos, según sea definido por FONAFIFO.</w:t>
            </w:r>
          </w:p>
        </w:tc>
      </w:tr>
      <w:tr w:rsidR="00747A25" w:rsidRPr="00F11C69" w14:paraId="2366A27A" w14:textId="77777777" w:rsidTr="00CC15F0">
        <w:trPr>
          <w:cantSplit/>
        </w:trPr>
        <w:tc>
          <w:tcPr>
            <w:tcW w:w="9576" w:type="dxa"/>
          </w:tcPr>
          <w:p w14:paraId="5FB96596" w14:textId="60B6DE5A" w:rsidR="00AB5BDB" w:rsidRPr="00522745" w:rsidRDefault="00AB5BDB" w:rsidP="00AB5BDB">
            <w:pPr>
              <w:rPr>
                <w:b/>
                <w:color w:val="000000" w:themeColor="text1"/>
                <w:sz w:val="20"/>
                <w:szCs w:val="20"/>
                <w:lang w:val="es-ES_tradnl"/>
              </w:rPr>
            </w:pPr>
            <w:r w:rsidRPr="00522745">
              <w:rPr>
                <w:b/>
                <w:color w:val="000000" w:themeColor="text1"/>
                <w:sz w:val="20"/>
                <w:szCs w:val="20"/>
                <w:lang w:val="es-ES_tradnl"/>
              </w:rPr>
              <w:lastRenderedPageBreak/>
              <w:t>Instituciones socias y partes interesadas relevantes</w:t>
            </w:r>
          </w:p>
          <w:p w14:paraId="6EBA1777" w14:textId="205C2677" w:rsidR="00AB5BDB" w:rsidRPr="00522745" w:rsidRDefault="00AB5BDB" w:rsidP="00282EF6">
            <w:pPr>
              <w:jc w:val="both"/>
              <w:rPr>
                <w:color w:val="000000" w:themeColor="text1"/>
                <w:sz w:val="20"/>
                <w:szCs w:val="20"/>
                <w:lang w:val="es-ES_tradnl"/>
              </w:rPr>
            </w:pPr>
            <w:r w:rsidRPr="00522745">
              <w:rPr>
                <w:color w:val="000000" w:themeColor="text1"/>
                <w:sz w:val="20"/>
                <w:szCs w:val="20"/>
                <w:lang w:val="es-ES_tradnl"/>
              </w:rPr>
              <w:t xml:space="preserve">Para las actividades planteadas en este documento, se requiere el apoyo del SINAC, FONAFIFO y del Instituto Meteorológico Nacional (IMN); a nivel Estatal. En términos de las partes interesadas relevantes, para el objetivo 3, se requiere de la colaboración de los territorios indígenas. No obstante, durante todo el proceso, los órganos de gobernanza </w:t>
            </w:r>
            <w:r w:rsidR="00AB1E09" w:rsidRPr="00522745">
              <w:rPr>
                <w:color w:val="000000" w:themeColor="text1"/>
                <w:sz w:val="20"/>
                <w:szCs w:val="20"/>
                <w:lang w:val="es-ES_tradnl"/>
              </w:rPr>
              <w:t>participarán en</w:t>
            </w:r>
            <w:r w:rsidRPr="00522745">
              <w:rPr>
                <w:color w:val="000000" w:themeColor="text1"/>
                <w:sz w:val="20"/>
                <w:szCs w:val="20"/>
                <w:lang w:val="es-ES_tradnl"/>
              </w:rPr>
              <w:t xml:space="preserve"> los desarrollos (incluyendo el Comité Ejecutivo), lo cual otorga la representación de los 19 territorios indígenas, el sector de sociedad civil y terrenos en sobre uso, el sector maderero industrial, el Ministerio de Agricultura y Ganadería (MAG), el Ministerio de Ambiente y Energía (MINAE) y la Banca Estatal. Mediante la Comisión Interinstitucional se cuenta con la representación de 18 instituciones Estatales y la academia.</w:t>
            </w:r>
          </w:p>
          <w:p w14:paraId="51E4ACCF" w14:textId="77777777" w:rsidR="0000490E" w:rsidRPr="00522745" w:rsidRDefault="0000490E" w:rsidP="00282EF6">
            <w:pPr>
              <w:jc w:val="both"/>
              <w:rPr>
                <w:i/>
                <w:color w:val="000000" w:themeColor="text1"/>
                <w:sz w:val="20"/>
                <w:szCs w:val="20"/>
                <w:u w:val="single"/>
                <w:lang w:val="es-ES_tradnl"/>
              </w:rPr>
            </w:pPr>
          </w:p>
          <w:p w14:paraId="28CB34F0" w14:textId="0608A0EF" w:rsidR="00AB5BDB" w:rsidRPr="00522745" w:rsidRDefault="00AB5BDB" w:rsidP="00282EF6">
            <w:pPr>
              <w:jc w:val="both"/>
              <w:rPr>
                <w:b/>
                <w:color w:val="000000" w:themeColor="text1"/>
                <w:sz w:val="20"/>
                <w:szCs w:val="20"/>
                <w:lang w:val="es-ES_tradnl"/>
              </w:rPr>
            </w:pPr>
            <w:r w:rsidRPr="00522745">
              <w:rPr>
                <w:b/>
                <w:color w:val="000000" w:themeColor="text1"/>
                <w:sz w:val="20"/>
                <w:szCs w:val="20"/>
                <w:lang w:val="es-ES_tradnl"/>
              </w:rPr>
              <w:t>Actividades paralelas relevantes</w:t>
            </w:r>
          </w:p>
          <w:p w14:paraId="4CC650C6" w14:textId="536BFF27" w:rsidR="0000490E" w:rsidRPr="00522745" w:rsidRDefault="0000490E" w:rsidP="00282EF6">
            <w:pPr>
              <w:jc w:val="both"/>
              <w:rPr>
                <w:color w:val="000000" w:themeColor="text1"/>
                <w:sz w:val="20"/>
                <w:szCs w:val="20"/>
                <w:lang w:val="es-ES_tradnl"/>
              </w:rPr>
            </w:pPr>
            <w:r w:rsidRPr="00522745">
              <w:rPr>
                <w:color w:val="000000" w:themeColor="text1"/>
                <w:sz w:val="20"/>
                <w:szCs w:val="20"/>
                <w:lang w:val="es-ES_tradnl"/>
              </w:rPr>
              <w:t>FONAFIFO coordina otras actividades relacionadas, que son relevantes</w:t>
            </w:r>
            <w:r w:rsidR="004E14EC" w:rsidRPr="00522745">
              <w:rPr>
                <w:color w:val="000000" w:themeColor="text1"/>
                <w:sz w:val="20"/>
                <w:szCs w:val="20"/>
                <w:lang w:val="es-ES_tradnl"/>
              </w:rPr>
              <w:t xml:space="preserve"> los objeticos 1-4</w:t>
            </w:r>
            <w:r w:rsidRPr="00522745">
              <w:rPr>
                <w:color w:val="000000" w:themeColor="text1"/>
                <w:sz w:val="20"/>
                <w:szCs w:val="20"/>
                <w:lang w:val="es-ES_tradnl"/>
              </w:rPr>
              <w:t>, específicamente:</w:t>
            </w:r>
          </w:p>
          <w:p w14:paraId="5BDE7E18" w14:textId="77777777" w:rsidR="0000490E" w:rsidRPr="00522745" w:rsidRDefault="0000490E" w:rsidP="00282EF6">
            <w:pPr>
              <w:jc w:val="both"/>
              <w:rPr>
                <w:color w:val="000000" w:themeColor="text1"/>
                <w:sz w:val="20"/>
                <w:szCs w:val="20"/>
                <w:lang w:val="es-ES_tradnl"/>
              </w:rPr>
            </w:pPr>
          </w:p>
          <w:p w14:paraId="0EAB67B9" w14:textId="19AF3A06" w:rsidR="00747A25" w:rsidRPr="00522745" w:rsidRDefault="00D514D6" w:rsidP="00282EF6">
            <w:pPr>
              <w:jc w:val="both"/>
              <w:rPr>
                <w:color w:val="000000" w:themeColor="text1"/>
                <w:sz w:val="20"/>
                <w:szCs w:val="20"/>
                <w:lang w:val="es-ES_tradnl"/>
              </w:rPr>
            </w:pPr>
            <w:r w:rsidRPr="00D514D6">
              <w:rPr>
                <w:b/>
                <w:color w:val="000000" w:themeColor="text1"/>
                <w:sz w:val="20"/>
                <w:szCs w:val="20"/>
                <w:lang w:val="es-ES_tradnl"/>
              </w:rPr>
              <w:t>1. Sistema Nacional de Monitoreo de Bosque</w:t>
            </w:r>
            <w:r>
              <w:rPr>
                <w:b/>
                <w:color w:val="000000" w:themeColor="text1"/>
                <w:sz w:val="20"/>
                <w:szCs w:val="20"/>
                <w:lang w:val="es-ES_tradnl"/>
              </w:rPr>
              <w:t>s:</w:t>
            </w:r>
            <w:r w:rsidR="0000490E" w:rsidRPr="00522745">
              <w:rPr>
                <w:i/>
                <w:color w:val="000000" w:themeColor="text1"/>
                <w:sz w:val="20"/>
                <w:szCs w:val="20"/>
                <w:lang w:val="es-ES_tradnl"/>
              </w:rPr>
              <w:t xml:space="preserve"> </w:t>
            </w:r>
            <w:r w:rsidR="0000490E" w:rsidRPr="00522745">
              <w:rPr>
                <w:color w:val="000000" w:themeColor="text1"/>
                <w:sz w:val="20"/>
                <w:szCs w:val="20"/>
                <w:lang w:val="es-ES_tradnl"/>
              </w:rPr>
              <w:t>El Banco Mundial, mediante los fondos otorgados a Costa Rica por el Fondo de Carbono para el diseño de su ER-</w:t>
            </w:r>
            <w:proofErr w:type="spellStart"/>
            <w:r w:rsidR="0000490E" w:rsidRPr="00522745">
              <w:rPr>
                <w:color w:val="000000" w:themeColor="text1"/>
                <w:sz w:val="20"/>
                <w:szCs w:val="20"/>
                <w:lang w:val="es-ES_tradnl"/>
              </w:rPr>
              <w:t>program</w:t>
            </w:r>
            <w:proofErr w:type="spellEnd"/>
            <w:r w:rsidR="0000490E" w:rsidRPr="00522745">
              <w:rPr>
                <w:color w:val="000000" w:themeColor="text1"/>
                <w:sz w:val="20"/>
                <w:szCs w:val="20"/>
                <w:lang w:val="es-ES_tradnl"/>
              </w:rPr>
              <w:t>, contratará dos empresas para la reconstrucción de la serie temporal de cambio de uso del suelo en el periodo histórico y la definición, propiamente, del nivel de referencia de emisiones/ nivel de referencia. La segunda empresa dará guía específicas sobre la medición, reporte y verificación para el ER-</w:t>
            </w:r>
            <w:proofErr w:type="spellStart"/>
            <w:r w:rsidR="0000490E" w:rsidRPr="00522745">
              <w:rPr>
                <w:color w:val="000000" w:themeColor="text1"/>
                <w:sz w:val="20"/>
                <w:szCs w:val="20"/>
                <w:lang w:val="es-ES_tradnl"/>
              </w:rPr>
              <w:t>program</w:t>
            </w:r>
            <w:proofErr w:type="spellEnd"/>
            <w:r w:rsidR="0000490E" w:rsidRPr="00522745">
              <w:rPr>
                <w:color w:val="000000" w:themeColor="text1"/>
                <w:sz w:val="20"/>
                <w:szCs w:val="20"/>
                <w:lang w:val="es-ES_tradnl"/>
              </w:rPr>
              <w:t>. La Secretaría REDD+ es el ente encargado de armonizar estas orientaciones, según sea pertinente, para el cumplimiento del ER-</w:t>
            </w:r>
            <w:proofErr w:type="spellStart"/>
            <w:r w:rsidR="0000490E" w:rsidRPr="00522745">
              <w:rPr>
                <w:color w:val="000000" w:themeColor="text1"/>
                <w:sz w:val="20"/>
                <w:szCs w:val="20"/>
                <w:lang w:val="es-ES_tradnl"/>
              </w:rPr>
              <w:t>program</w:t>
            </w:r>
            <w:proofErr w:type="spellEnd"/>
            <w:r w:rsidR="0000490E" w:rsidRPr="00522745">
              <w:rPr>
                <w:color w:val="000000" w:themeColor="text1"/>
                <w:sz w:val="20"/>
                <w:szCs w:val="20"/>
                <w:lang w:val="es-ES_tradnl"/>
              </w:rPr>
              <w:t xml:space="preserve"> y para el diseño final de la Estrategia REDD+. Además, el </w:t>
            </w:r>
            <w:proofErr w:type="spellStart"/>
            <w:r w:rsidR="0000490E" w:rsidRPr="00522745">
              <w:rPr>
                <w:color w:val="000000" w:themeColor="text1"/>
                <w:sz w:val="20"/>
                <w:szCs w:val="20"/>
                <w:lang w:val="es-ES_tradnl"/>
              </w:rPr>
              <w:t>INBio</w:t>
            </w:r>
            <w:proofErr w:type="spellEnd"/>
            <w:r w:rsidR="0000490E" w:rsidRPr="00522745">
              <w:rPr>
                <w:color w:val="000000" w:themeColor="text1"/>
                <w:sz w:val="20"/>
                <w:szCs w:val="20"/>
                <w:lang w:val="es-ES_tradnl"/>
              </w:rPr>
              <w:t xml:space="preserve">-CATIE, por medio de una donación del Ministerio de Ambiente de Noruega, cuenta con fondos para identificar las lecciones aprendidas de REDD+ en Costa Rica; por ejemplo, la definición de los motores de deforestación y degradación, y la identificación de </w:t>
            </w:r>
            <w:proofErr w:type="spellStart"/>
            <w:r w:rsidR="0000490E" w:rsidRPr="00522745">
              <w:rPr>
                <w:color w:val="000000" w:themeColor="text1"/>
                <w:sz w:val="20"/>
                <w:szCs w:val="20"/>
                <w:lang w:val="es-ES_tradnl"/>
              </w:rPr>
              <w:t>co</w:t>
            </w:r>
            <w:proofErr w:type="spellEnd"/>
            <w:r w:rsidR="0000490E" w:rsidRPr="00522745">
              <w:rPr>
                <w:color w:val="000000" w:themeColor="text1"/>
                <w:sz w:val="20"/>
                <w:szCs w:val="20"/>
                <w:lang w:val="es-ES_tradnl"/>
              </w:rPr>
              <w:t>-beneficios asociados a la implementación REDD+.</w:t>
            </w:r>
          </w:p>
          <w:p w14:paraId="627CFABC" w14:textId="77777777" w:rsidR="0000490E" w:rsidRPr="00522745" w:rsidRDefault="0000490E" w:rsidP="00282EF6">
            <w:pPr>
              <w:jc w:val="both"/>
              <w:rPr>
                <w:i/>
                <w:color w:val="000000" w:themeColor="text1"/>
                <w:sz w:val="20"/>
                <w:szCs w:val="20"/>
                <w:u w:val="single"/>
                <w:lang w:val="es-ES_tradnl"/>
              </w:rPr>
            </w:pPr>
          </w:p>
          <w:p w14:paraId="662A214D" w14:textId="1760E9FA" w:rsidR="00AB1E09" w:rsidRPr="00522745" w:rsidRDefault="00D514D6" w:rsidP="00282EF6">
            <w:pPr>
              <w:jc w:val="both"/>
              <w:rPr>
                <w:i/>
                <w:color w:val="000000" w:themeColor="text1"/>
                <w:sz w:val="20"/>
                <w:szCs w:val="20"/>
                <w:u w:val="single"/>
                <w:lang w:val="es-ES_tradnl"/>
              </w:rPr>
            </w:pPr>
            <w:r w:rsidRPr="00D514D6">
              <w:rPr>
                <w:b/>
                <w:color w:val="000000" w:themeColor="text1"/>
                <w:sz w:val="20"/>
                <w:szCs w:val="20"/>
                <w:lang w:val="es-ES_tradnl"/>
              </w:rPr>
              <w:t>2. Gestión del conocimiento:</w:t>
            </w:r>
            <w:r w:rsidR="00AB1E09" w:rsidRPr="00522745">
              <w:rPr>
                <w:color w:val="000000" w:themeColor="text1"/>
                <w:sz w:val="20"/>
                <w:szCs w:val="20"/>
                <w:lang w:val="es-ES_tradnl"/>
              </w:rPr>
              <w:t xml:space="preserve"> </w:t>
            </w:r>
            <w:r w:rsidR="004E14EC" w:rsidRPr="00522745">
              <w:rPr>
                <w:color w:val="000000" w:themeColor="text1"/>
                <w:sz w:val="20"/>
                <w:szCs w:val="20"/>
                <w:lang w:val="es-ES_tradnl"/>
              </w:rPr>
              <w:t xml:space="preserve">mediante el Fondo de Preparación del FCPF, se contrató un coordinador indígena en la Secretaría REDD+, quien además sirve como representante de los 19 territorios indígenas. Este coordinador participaría de forma activa en el diálogo con los territorios indígenas y en la traducción de las metas del proyecto a las necesidades de los territorios. </w:t>
            </w:r>
            <w:r w:rsidR="0095353C" w:rsidRPr="00522745">
              <w:rPr>
                <w:color w:val="000000" w:themeColor="text1"/>
                <w:sz w:val="20"/>
                <w:szCs w:val="20"/>
                <w:lang w:val="es-ES_tradnl"/>
              </w:rPr>
              <w:t xml:space="preserve">Mediante un apoyo de </w:t>
            </w:r>
            <w:proofErr w:type="spellStart"/>
            <w:r w:rsidR="0095353C" w:rsidRPr="00522745">
              <w:rPr>
                <w:color w:val="000000" w:themeColor="text1"/>
                <w:sz w:val="20"/>
                <w:szCs w:val="20"/>
                <w:lang w:val="es-ES_tradnl"/>
              </w:rPr>
              <w:t>GiZ</w:t>
            </w:r>
            <w:proofErr w:type="spellEnd"/>
            <w:r w:rsidR="0095353C" w:rsidRPr="00522745">
              <w:rPr>
                <w:color w:val="000000" w:themeColor="text1"/>
                <w:sz w:val="20"/>
                <w:szCs w:val="20"/>
                <w:lang w:val="es-ES_tradnl"/>
              </w:rPr>
              <w:t xml:space="preserve">, </w:t>
            </w:r>
            <w:r w:rsidR="00AE6A98" w:rsidRPr="00522745">
              <w:rPr>
                <w:color w:val="000000" w:themeColor="text1"/>
                <w:sz w:val="20"/>
                <w:szCs w:val="20"/>
                <w:lang w:val="es-ES_tradnl"/>
              </w:rPr>
              <w:t>se creó el programa de Mediadores Culturales para la consulta REDD+, el cual tiene como fin capacitar a personas indígenas con miras a la consulta REDD+. Estas personas serían el enlace operativo entre el gobierno y los territorios, en cuanto a la inf</w:t>
            </w:r>
            <w:r w:rsidR="003C4AE0">
              <w:rPr>
                <w:color w:val="000000" w:themeColor="text1"/>
                <w:sz w:val="20"/>
                <w:szCs w:val="20"/>
                <w:lang w:val="es-ES_tradnl"/>
              </w:rPr>
              <w:t>ormación transferida y discutida. Con los territorios indígenas (seis) que hasta ahora no han participado en la etapa informativa de REDD+, se espera iniciar un proceso de información, respetando sus circunstancias particulares, que también requeriría una sistematización. Esto debe ser negociado con los representantes de los seis territorios indígenas.</w:t>
            </w:r>
          </w:p>
          <w:p w14:paraId="7DC4136C" w14:textId="77777777" w:rsidR="00AB1E09" w:rsidRPr="00522745" w:rsidRDefault="00AB1E09" w:rsidP="00282EF6">
            <w:pPr>
              <w:jc w:val="both"/>
              <w:rPr>
                <w:i/>
                <w:color w:val="000000" w:themeColor="text1"/>
                <w:sz w:val="20"/>
                <w:szCs w:val="20"/>
                <w:u w:val="single"/>
                <w:lang w:val="es-ES_tradnl"/>
              </w:rPr>
            </w:pPr>
          </w:p>
          <w:p w14:paraId="2B140E94" w14:textId="7870A985" w:rsidR="00D514D6" w:rsidRPr="00FC6624" w:rsidRDefault="00D514D6" w:rsidP="00282EF6">
            <w:pPr>
              <w:jc w:val="both"/>
              <w:rPr>
                <w:color w:val="000000" w:themeColor="text1"/>
                <w:sz w:val="20"/>
                <w:szCs w:val="20"/>
                <w:lang w:val="es-ES_tradnl"/>
              </w:rPr>
            </w:pPr>
            <w:r>
              <w:rPr>
                <w:b/>
                <w:color w:val="000000" w:themeColor="text1"/>
                <w:sz w:val="20"/>
                <w:szCs w:val="20"/>
                <w:lang w:val="es-ES_tradnl"/>
              </w:rPr>
              <w:t>3</w:t>
            </w:r>
            <w:r w:rsidRPr="007820CC">
              <w:rPr>
                <w:b/>
                <w:color w:val="000000" w:themeColor="text1"/>
                <w:sz w:val="20"/>
                <w:szCs w:val="20"/>
                <w:lang w:val="es-ES_tradnl"/>
              </w:rPr>
              <w:t xml:space="preserve">. </w:t>
            </w:r>
            <w:r w:rsidR="00653ADE">
              <w:rPr>
                <w:b/>
                <w:color w:val="000000" w:themeColor="text1"/>
                <w:sz w:val="20"/>
                <w:szCs w:val="20"/>
                <w:lang w:val="es-ES_tradnl"/>
              </w:rPr>
              <w:t xml:space="preserve">Fortalecimiento de Estrategia REDD+ e </w:t>
            </w:r>
            <w:r>
              <w:rPr>
                <w:b/>
                <w:color w:val="000000" w:themeColor="text1"/>
                <w:sz w:val="20"/>
                <w:szCs w:val="20"/>
                <w:lang w:val="es-ES_tradnl"/>
              </w:rPr>
              <w:t>Involucramiento del sector privado</w:t>
            </w:r>
            <w:r w:rsidR="00653ADE">
              <w:rPr>
                <w:b/>
                <w:color w:val="000000" w:themeColor="text1"/>
                <w:sz w:val="20"/>
                <w:szCs w:val="20"/>
                <w:lang w:val="es-ES_tradnl"/>
              </w:rPr>
              <w:t xml:space="preserve"> en REDD+</w:t>
            </w:r>
            <w:r w:rsidRPr="007820CC">
              <w:rPr>
                <w:b/>
                <w:color w:val="000000" w:themeColor="text1"/>
                <w:sz w:val="20"/>
                <w:szCs w:val="20"/>
                <w:lang w:val="es-ES_tradnl"/>
              </w:rPr>
              <w:t>:</w:t>
            </w:r>
            <w:r w:rsidR="00FC6624" w:rsidRPr="00FC6624">
              <w:rPr>
                <w:lang w:val="es-AR"/>
              </w:rPr>
              <w:t xml:space="preserve"> </w:t>
            </w:r>
            <w:r w:rsidR="00FC6624" w:rsidRPr="00FC6624">
              <w:rPr>
                <w:color w:val="000000" w:themeColor="text1"/>
                <w:sz w:val="20"/>
                <w:szCs w:val="20"/>
                <w:lang w:val="es-ES_tradnl"/>
              </w:rPr>
              <w:t xml:space="preserve">El PNUD a través de la Plataforma de Producción y Comercio Responsable </w:t>
            </w:r>
            <w:r w:rsidR="00FC6624" w:rsidRPr="00AB6C12">
              <w:rPr>
                <w:color w:val="000000" w:themeColor="text1"/>
                <w:sz w:val="20"/>
                <w:szCs w:val="20"/>
                <w:lang w:val="es-ES_tradnl"/>
              </w:rPr>
              <w:t xml:space="preserve">convocará a los productores y compradores de piña en el país y proveerá asistencia metodológica para la conformación </w:t>
            </w:r>
            <w:r w:rsidR="00255179" w:rsidRPr="00AB6C12">
              <w:rPr>
                <w:color w:val="000000" w:themeColor="text1"/>
                <w:sz w:val="20"/>
                <w:szCs w:val="20"/>
                <w:lang w:val="es-ES_tradnl"/>
              </w:rPr>
              <w:t xml:space="preserve"> de un grupo de trabajo que analice y proponga vínculos con la estrategia nacional REDD+ de Costa Rica. El PNUD y FONAFIFO junto con </w:t>
            </w:r>
            <w:proofErr w:type="spellStart"/>
            <w:r w:rsidR="00255179" w:rsidRPr="00AB6C12">
              <w:rPr>
                <w:color w:val="000000" w:themeColor="text1"/>
                <w:sz w:val="20"/>
                <w:szCs w:val="20"/>
                <w:lang w:val="es-ES_tradnl"/>
              </w:rPr>
              <w:t>elequipo</w:t>
            </w:r>
            <w:proofErr w:type="spellEnd"/>
            <w:r w:rsidR="00255179" w:rsidRPr="00AB6C12">
              <w:rPr>
                <w:color w:val="000000" w:themeColor="text1"/>
                <w:sz w:val="20"/>
                <w:szCs w:val="20"/>
                <w:lang w:val="es-ES_tradnl"/>
              </w:rPr>
              <w:t xml:space="preserve"> de la Plataforma vincularán al grupo de trabajo sobre REDD+ con los demás grupos de trabajo que se conformen y con el proceso de auditoría social de cumplimiento de las acciones del plan de acción que se estará llevando a cabo entre Julio 2014 y Diciembre 2015. Además, el PNUD apoyará a FONAFIFO a desarrollar una estrategia de vinculación corporativa para modificar políticas de compra de socios comerciales que resulte así en un impacto directo sobre la reducción de uno de los motores principales de deforestación.   </w:t>
            </w:r>
            <w:r w:rsidR="00FC6624" w:rsidRPr="00FC6624">
              <w:rPr>
                <w:color w:val="000000" w:themeColor="text1"/>
                <w:sz w:val="20"/>
                <w:szCs w:val="20"/>
                <w:lang w:val="es-ES_tradnl"/>
              </w:rPr>
              <w:t xml:space="preserve">.   </w:t>
            </w:r>
          </w:p>
          <w:p w14:paraId="3892E7CE" w14:textId="77777777" w:rsidR="00D514D6" w:rsidRDefault="00D514D6" w:rsidP="00D514D6">
            <w:pPr>
              <w:rPr>
                <w:b/>
                <w:color w:val="000000" w:themeColor="text1"/>
                <w:sz w:val="20"/>
                <w:szCs w:val="20"/>
                <w:lang w:val="es-ES_tradnl"/>
              </w:rPr>
            </w:pPr>
          </w:p>
          <w:p w14:paraId="2473768F" w14:textId="77777777" w:rsidR="0000490E" w:rsidRDefault="00D514D6" w:rsidP="00D514D6">
            <w:pPr>
              <w:rPr>
                <w:color w:val="000000" w:themeColor="text1"/>
                <w:sz w:val="20"/>
                <w:szCs w:val="20"/>
                <w:lang w:val="es-ES_tradnl"/>
              </w:rPr>
            </w:pPr>
            <w:r>
              <w:rPr>
                <w:b/>
                <w:color w:val="000000" w:themeColor="text1"/>
                <w:sz w:val="20"/>
                <w:szCs w:val="20"/>
                <w:lang w:val="es-ES_tradnl"/>
              </w:rPr>
              <w:t>4. Finanzas y mercados:</w:t>
            </w:r>
            <w:r>
              <w:rPr>
                <w:color w:val="000000" w:themeColor="text1"/>
                <w:sz w:val="20"/>
                <w:szCs w:val="20"/>
                <w:lang w:val="es-ES_tradnl"/>
              </w:rPr>
              <w:t xml:space="preserve"> (por definir)</w:t>
            </w:r>
          </w:p>
          <w:p w14:paraId="7C981527" w14:textId="77777777" w:rsidR="00F40B41" w:rsidRDefault="00F40B41" w:rsidP="00D514D6">
            <w:pPr>
              <w:rPr>
                <w:color w:val="000000" w:themeColor="text1"/>
                <w:sz w:val="20"/>
                <w:szCs w:val="20"/>
                <w:lang w:val="es-ES_tradnl"/>
              </w:rPr>
            </w:pPr>
          </w:p>
          <w:p w14:paraId="30AACC26" w14:textId="7B9E1641" w:rsidR="00F40B41" w:rsidRPr="00522745" w:rsidRDefault="00F40B41" w:rsidP="003A587E">
            <w:pPr>
              <w:rPr>
                <w:i/>
                <w:color w:val="000000" w:themeColor="text1"/>
                <w:sz w:val="20"/>
                <w:szCs w:val="20"/>
                <w:u w:val="single"/>
                <w:lang w:val="es-ES_tradnl"/>
              </w:rPr>
            </w:pPr>
            <w:r w:rsidRPr="00F40B41">
              <w:rPr>
                <w:b/>
                <w:color w:val="000000" w:themeColor="text1"/>
                <w:sz w:val="20"/>
                <w:szCs w:val="20"/>
                <w:u w:val="single"/>
                <w:lang w:val="es-ES_tradnl"/>
              </w:rPr>
              <w:t>5. Adaptación del PSA como mecanismo de distribución de beneficios para la Estrategia REDD+:</w:t>
            </w:r>
            <w:r w:rsidRPr="00F40B41">
              <w:rPr>
                <w:i/>
                <w:color w:val="000000" w:themeColor="text1"/>
                <w:sz w:val="20"/>
                <w:szCs w:val="20"/>
                <w:u w:val="single"/>
                <w:lang w:val="es-ES_tradnl"/>
              </w:rPr>
              <w:t xml:space="preserve"> </w:t>
            </w:r>
            <w:r w:rsidRPr="00F40B41">
              <w:rPr>
                <w:color w:val="000000" w:themeColor="text1"/>
                <w:sz w:val="20"/>
                <w:szCs w:val="20"/>
                <w:u w:val="single"/>
                <w:lang w:val="es-ES_tradnl"/>
              </w:rPr>
              <w:t xml:space="preserve">FONAFIFO cuenta con apoyos para desarrollar un </w:t>
            </w:r>
            <w:r>
              <w:rPr>
                <w:color w:val="000000" w:themeColor="text1"/>
                <w:sz w:val="20"/>
                <w:szCs w:val="20"/>
                <w:u w:val="single"/>
                <w:lang w:val="es-ES_tradnl"/>
              </w:rPr>
              <w:t>plan financiero</w:t>
            </w:r>
            <w:r w:rsidRPr="00F40B41">
              <w:rPr>
                <w:color w:val="000000" w:themeColor="text1"/>
                <w:sz w:val="20"/>
                <w:szCs w:val="20"/>
                <w:u w:val="single"/>
                <w:lang w:val="es-ES_tradnl"/>
              </w:rPr>
              <w:t xml:space="preserve"> para su estrategia REDD+.  En el diseño de la modalidad PSA</w:t>
            </w:r>
            <w:r>
              <w:rPr>
                <w:color w:val="000000" w:themeColor="text1"/>
                <w:sz w:val="20"/>
                <w:szCs w:val="20"/>
                <w:u w:val="single"/>
                <w:lang w:val="es-ES_tradnl"/>
              </w:rPr>
              <w:t xml:space="preserve"> como en otros ajustes al mecanismo de distribución de beneficios,</w:t>
            </w:r>
            <w:r w:rsidRPr="00F40B41">
              <w:rPr>
                <w:color w:val="000000" w:themeColor="text1"/>
                <w:sz w:val="20"/>
                <w:szCs w:val="20"/>
                <w:u w:val="single"/>
                <w:lang w:val="es-ES_tradnl"/>
              </w:rPr>
              <w:t xml:space="preserve"> se tendrá que tomar en cuenta los costos y beneficios de reducir la deforestación en potenciales sectores prioritarios. </w:t>
            </w:r>
            <w:r>
              <w:rPr>
                <w:color w:val="000000" w:themeColor="text1"/>
                <w:sz w:val="20"/>
                <w:szCs w:val="20"/>
                <w:u w:val="single"/>
                <w:lang w:val="es-ES_tradnl"/>
              </w:rPr>
              <w:t xml:space="preserve">También para la planificación financiera del ER </w:t>
            </w:r>
            <w:proofErr w:type="spellStart"/>
            <w:r>
              <w:rPr>
                <w:color w:val="000000" w:themeColor="text1"/>
                <w:sz w:val="20"/>
                <w:szCs w:val="20"/>
                <w:u w:val="single"/>
                <w:lang w:val="es-ES_tradnl"/>
              </w:rPr>
              <w:t>Program</w:t>
            </w:r>
            <w:proofErr w:type="spellEnd"/>
            <w:r w:rsidRPr="00F40B41">
              <w:rPr>
                <w:color w:val="000000" w:themeColor="text1"/>
                <w:sz w:val="20"/>
                <w:szCs w:val="20"/>
                <w:u w:val="single"/>
                <w:lang w:val="es-ES_tradnl"/>
              </w:rPr>
              <w:t>, se tendrá que tomar en cuenta los costos y la efectividad de  las modalidades de PSA previstas.</w:t>
            </w:r>
          </w:p>
        </w:tc>
      </w:tr>
    </w:tbl>
    <w:p w14:paraId="3629AAC8" w14:textId="77777777" w:rsidR="00C018BB" w:rsidRDefault="00C018BB">
      <w:pPr>
        <w:rPr>
          <w:sz w:val="20"/>
          <w:szCs w:val="20"/>
          <w:lang w:val="es-ES_tradnl"/>
        </w:rPr>
      </w:pPr>
    </w:p>
    <w:p w14:paraId="511DFA9C" w14:textId="77777777" w:rsidR="00282EF6" w:rsidRDefault="00282EF6">
      <w:pPr>
        <w:rPr>
          <w:sz w:val="20"/>
          <w:szCs w:val="20"/>
          <w:lang w:val="es-ES_tradnl"/>
        </w:rPr>
      </w:pPr>
    </w:p>
    <w:p w14:paraId="06240F36" w14:textId="77777777" w:rsidR="00282EF6" w:rsidRPr="00522745" w:rsidRDefault="00282EF6">
      <w:pPr>
        <w:rPr>
          <w:sz w:val="20"/>
          <w:szCs w:val="20"/>
          <w:lang w:val="es-ES_tradnl"/>
        </w:rPr>
      </w:pPr>
    </w:p>
    <w:tbl>
      <w:tblPr>
        <w:tblStyle w:val="TableGrid"/>
        <w:tblW w:w="0" w:type="auto"/>
        <w:tblLook w:val="04A0" w:firstRow="1" w:lastRow="0" w:firstColumn="1" w:lastColumn="0" w:noHBand="0" w:noVBand="1"/>
      </w:tblPr>
      <w:tblGrid>
        <w:gridCol w:w="9576"/>
      </w:tblGrid>
      <w:tr w:rsidR="00746377" w:rsidRPr="00522745" w14:paraId="2B704CAA" w14:textId="77777777" w:rsidTr="00CC15F0">
        <w:trPr>
          <w:cantSplit/>
        </w:trPr>
        <w:tc>
          <w:tcPr>
            <w:tcW w:w="9576" w:type="dxa"/>
            <w:shd w:val="clear" w:color="auto" w:fill="DBE5F1" w:themeFill="accent1" w:themeFillTint="33"/>
          </w:tcPr>
          <w:p w14:paraId="77899577" w14:textId="77777777" w:rsidR="00746377" w:rsidRPr="00194155" w:rsidRDefault="00746377" w:rsidP="00CC15F0">
            <w:pPr>
              <w:rPr>
                <w:b/>
                <w:color w:val="0F243E" w:themeColor="text2" w:themeShade="80"/>
                <w:sz w:val="20"/>
                <w:szCs w:val="20"/>
                <w:lang w:val="en-US"/>
              </w:rPr>
            </w:pPr>
            <w:r w:rsidRPr="00194155">
              <w:rPr>
                <w:b/>
                <w:color w:val="0F243E" w:themeColor="text2" w:themeShade="80"/>
                <w:sz w:val="20"/>
                <w:szCs w:val="20"/>
                <w:lang w:val="en-US"/>
              </w:rPr>
              <w:lastRenderedPageBreak/>
              <w:t xml:space="preserve">V. FUNDING SOURCE </w:t>
            </w:r>
          </w:p>
          <w:p w14:paraId="22D0483F" w14:textId="227F3BBB" w:rsidR="00746377" w:rsidRPr="00194155" w:rsidRDefault="00746377" w:rsidP="007B56C6">
            <w:pPr>
              <w:rPr>
                <w:color w:val="1F497D" w:themeColor="text2"/>
                <w:sz w:val="20"/>
                <w:szCs w:val="20"/>
                <w:lang w:val="en-US"/>
              </w:rPr>
            </w:pPr>
            <w:r w:rsidRPr="00194155">
              <w:rPr>
                <w:color w:val="1F497D" w:themeColor="text2"/>
                <w:sz w:val="20"/>
                <w:szCs w:val="20"/>
                <w:lang w:val="en-US"/>
              </w:rPr>
              <w:t xml:space="preserve">Please indicate </w:t>
            </w:r>
            <w:r w:rsidRPr="00194155">
              <w:rPr>
                <w:rFonts w:cstheme="minorHAnsi"/>
                <w:color w:val="244061" w:themeColor="accent1" w:themeShade="80"/>
                <w:sz w:val="20"/>
                <w:szCs w:val="20"/>
                <w:lang w:val="en-US"/>
              </w:rPr>
              <w:t>any co-funding for the planned activities</w:t>
            </w:r>
          </w:p>
        </w:tc>
      </w:tr>
      <w:tr w:rsidR="00746377" w:rsidRPr="00F11C69" w14:paraId="525F6F19" w14:textId="77777777" w:rsidTr="00CC15F0">
        <w:trPr>
          <w:cantSplit/>
        </w:trPr>
        <w:tc>
          <w:tcPr>
            <w:tcW w:w="9576" w:type="dxa"/>
          </w:tcPr>
          <w:p w14:paraId="5CDDD274" w14:textId="2D51498C" w:rsidR="00746377" w:rsidRPr="00522745" w:rsidRDefault="00EF3714" w:rsidP="00CC15F0">
            <w:pPr>
              <w:rPr>
                <w:color w:val="1F497D" w:themeColor="text2"/>
                <w:sz w:val="20"/>
                <w:szCs w:val="20"/>
                <w:lang w:val="es-ES_tradnl"/>
              </w:rPr>
            </w:pPr>
            <w:r w:rsidRPr="00522745">
              <w:rPr>
                <w:color w:val="000000" w:themeColor="text1"/>
                <w:sz w:val="20"/>
                <w:szCs w:val="20"/>
                <w:lang w:val="es-ES_tradnl"/>
              </w:rPr>
              <w:t xml:space="preserve">No existe </w:t>
            </w:r>
            <w:proofErr w:type="spellStart"/>
            <w:r w:rsidRPr="00522745">
              <w:rPr>
                <w:color w:val="000000" w:themeColor="text1"/>
                <w:sz w:val="20"/>
                <w:szCs w:val="20"/>
                <w:lang w:val="es-ES_tradnl"/>
              </w:rPr>
              <w:t>co</w:t>
            </w:r>
            <w:proofErr w:type="spellEnd"/>
            <w:r w:rsidRPr="00522745">
              <w:rPr>
                <w:color w:val="000000" w:themeColor="text1"/>
                <w:sz w:val="20"/>
                <w:szCs w:val="20"/>
                <w:lang w:val="es-ES_tradnl"/>
              </w:rPr>
              <w:t xml:space="preserve">-financiamiento de las actividades </w:t>
            </w:r>
            <w:r w:rsidR="00D514D6">
              <w:rPr>
                <w:color w:val="000000" w:themeColor="text1"/>
                <w:sz w:val="20"/>
                <w:szCs w:val="20"/>
                <w:lang w:val="es-ES_tradnl"/>
              </w:rPr>
              <w:t>propuestas</w:t>
            </w:r>
            <w:r w:rsidRPr="00522745">
              <w:rPr>
                <w:color w:val="000000" w:themeColor="text1"/>
                <w:sz w:val="20"/>
                <w:szCs w:val="20"/>
                <w:lang w:val="es-ES_tradnl"/>
              </w:rPr>
              <w:t>, pues son vacíos de ejecución en la preparación de REDD+ según la definició</w:t>
            </w:r>
            <w:r w:rsidR="00E65C36" w:rsidRPr="00522745">
              <w:rPr>
                <w:color w:val="000000" w:themeColor="text1"/>
                <w:sz w:val="20"/>
                <w:szCs w:val="20"/>
                <w:lang w:val="es-ES_tradnl"/>
              </w:rPr>
              <w:t xml:space="preserve">n de los hitos del paquete de preparación de Costa Rica </w:t>
            </w:r>
            <w:r w:rsidRPr="00522745">
              <w:rPr>
                <w:color w:val="000000" w:themeColor="text1"/>
                <w:sz w:val="20"/>
                <w:szCs w:val="20"/>
                <w:lang w:val="es-ES_tradnl"/>
              </w:rPr>
              <w:t>(</w:t>
            </w:r>
            <w:r w:rsidRPr="00522745">
              <w:rPr>
                <w:b/>
                <w:color w:val="000000" w:themeColor="text1"/>
                <w:sz w:val="20"/>
                <w:szCs w:val="20"/>
                <w:lang w:val="es-ES_tradnl"/>
              </w:rPr>
              <w:t xml:space="preserve">Anexo </w:t>
            </w:r>
            <w:r w:rsidR="00D514D6">
              <w:rPr>
                <w:b/>
                <w:color w:val="000000" w:themeColor="text1"/>
                <w:sz w:val="20"/>
                <w:szCs w:val="20"/>
                <w:lang w:val="es-ES_tradnl"/>
              </w:rPr>
              <w:t>3</w:t>
            </w:r>
            <w:r w:rsidRPr="00522745">
              <w:rPr>
                <w:color w:val="000000" w:themeColor="text1"/>
                <w:sz w:val="20"/>
                <w:szCs w:val="20"/>
                <w:lang w:val="es-ES_tradnl"/>
              </w:rPr>
              <w:t xml:space="preserve">). Los hitos fueron definidos en la misión del Banco Mundial a Costa Rica en marzo, 2014. </w:t>
            </w:r>
          </w:p>
          <w:p w14:paraId="44DFA23A" w14:textId="77777777" w:rsidR="00746377" w:rsidRPr="00522745" w:rsidRDefault="00746377" w:rsidP="00CC15F0">
            <w:pPr>
              <w:rPr>
                <w:b/>
                <w:color w:val="1F497D" w:themeColor="text2"/>
                <w:sz w:val="20"/>
                <w:szCs w:val="20"/>
                <w:lang w:val="es-ES_tradnl"/>
              </w:rPr>
            </w:pPr>
          </w:p>
        </w:tc>
      </w:tr>
    </w:tbl>
    <w:p w14:paraId="5C7A0DF2" w14:textId="77777777" w:rsidR="00746377" w:rsidRPr="00522745" w:rsidRDefault="00746377">
      <w:pPr>
        <w:rPr>
          <w:sz w:val="20"/>
          <w:szCs w:val="20"/>
          <w:lang w:val="es-ES_tradnl"/>
        </w:rPr>
      </w:pPr>
      <w:r w:rsidRPr="00522745">
        <w:rPr>
          <w:sz w:val="20"/>
          <w:szCs w:val="20"/>
          <w:lang w:val="es-ES_tradnl"/>
        </w:rPr>
        <w:br w:type="page"/>
      </w:r>
    </w:p>
    <w:p w14:paraId="0B398967" w14:textId="77777777" w:rsidR="00B52E7A" w:rsidRPr="00522745" w:rsidRDefault="00B52E7A">
      <w:pPr>
        <w:rPr>
          <w:sz w:val="20"/>
          <w:szCs w:val="20"/>
          <w:lang w:val="es-ES_tradnl"/>
        </w:rPr>
      </w:pPr>
    </w:p>
    <w:tbl>
      <w:tblPr>
        <w:tblStyle w:val="TableGrid"/>
        <w:tblpPr w:leftFromText="180" w:rightFromText="180" w:vertAnchor="text" w:tblpY="1"/>
        <w:tblOverlap w:val="never"/>
        <w:tblW w:w="0" w:type="auto"/>
        <w:tblLook w:val="04A0" w:firstRow="1" w:lastRow="0" w:firstColumn="1" w:lastColumn="0" w:noHBand="0" w:noVBand="1"/>
      </w:tblPr>
      <w:tblGrid>
        <w:gridCol w:w="4901"/>
        <w:gridCol w:w="2062"/>
        <w:gridCol w:w="2891"/>
      </w:tblGrid>
      <w:tr w:rsidR="00C018BB" w:rsidRPr="00522745" w14:paraId="35344802" w14:textId="77777777" w:rsidTr="00653ADE">
        <w:tc>
          <w:tcPr>
            <w:tcW w:w="9854" w:type="dxa"/>
            <w:gridSpan w:val="3"/>
            <w:shd w:val="clear" w:color="auto" w:fill="DBE5F1" w:themeFill="accent1" w:themeFillTint="33"/>
          </w:tcPr>
          <w:p w14:paraId="30E1DA1B" w14:textId="77777777" w:rsidR="00C018BB" w:rsidRPr="00194155" w:rsidRDefault="00746377">
            <w:pPr>
              <w:rPr>
                <w:b/>
                <w:color w:val="244061" w:themeColor="accent1" w:themeShade="80"/>
                <w:sz w:val="20"/>
                <w:szCs w:val="20"/>
                <w:lang w:val="en-US"/>
              </w:rPr>
            </w:pPr>
            <w:r w:rsidRPr="00194155">
              <w:rPr>
                <w:b/>
                <w:color w:val="0F243E" w:themeColor="text2" w:themeShade="80"/>
                <w:sz w:val="20"/>
                <w:szCs w:val="20"/>
                <w:lang w:val="en-US"/>
              </w:rPr>
              <w:t>VI</w:t>
            </w:r>
            <w:r w:rsidR="00C018BB" w:rsidRPr="00194155">
              <w:rPr>
                <w:b/>
                <w:color w:val="0F243E" w:themeColor="text2" w:themeShade="80"/>
                <w:sz w:val="20"/>
                <w:szCs w:val="20"/>
                <w:lang w:val="en-US"/>
              </w:rPr>
              <w:t xml:space="preserve">. SUMMARIZED WORKPLAN WITH BUDGET AND TIMELINE </w:t>
            </w:r>
          </w:p>
          <w:p w14:paraId="637907FC" w14:textId="77777777" w:rsidR="00C018BB" w:rsidRPr="00194155" w:rsidRDefault="00C018BB">
            <w:pPr>
              <w:rPr>
                <w:color w:val="1F497D" w:themeColor="text2"/>
                <w:sz w:val="20"/>
                <w:szCs w:val="20"/>
                <w:lang w:val="en-US"/>
              </w:rPr>
            </w:pPr>
            <w:r w:rsidRPr="00194155">
              <w:rPr>
                <w:i/>
                <w:color w:val="244061" w:themeColor="accent1" w:themeShade="80"/>
                <w:sz w:val="20"/>
                <w:szCs w:val="20"/>
                <w:lang w:val="en-US"/>
              </w:rPr>
              <w:t xml:space="preserve">(Please expand space as needed. Alternatively, add Annex with </w:t>
            </w:r>
            <w:proofErr w:type="spellStart"/>
            <w:r w:rsidRPr="00194155">
              <w:rPr>
                <w:i/>
                <w:color w:val="244061" w:themeColor="accent1" w:themeShade="80"/>
                <w:sz w:val="20"/>
                <w:szCs w:val="20"/>
                <w:lang w:val="en-US"/>
              </w:rPr>
              <w:t>workplan</w:t>
            </w:r>
            <w:proofErr w:type="spellEnd"/>
            <w:r w:rsidRPr="00194155">
              <w:rPr>
                <w:i/>
                <w:color w:val="244061" w:themeColor="accent1" w:themeShade="80"/>
                <w:sz w:val="20"/>
                <w:szCs w:val="20"/>
                <w:lang w:val="en-US"/>
              </w:rPr>
              <w:t>, budget and timeline</w:t>
            </w:r>
          </w:p>
        </w:tc>
      </w:tr>
      <w:tr w:rsidR="00C018BB" w:rsidRPr="00522745" w14:paraId="7F2C2262" w14:textId="77777777" w:rsidTr="00653ADE">
        <w:tc>
          <w:tcPr>
            <w:tcW w:w="4901" w:type="dxa"/>
            <w:shd w:val="clear" w:color="auto" w:fill="DBE5F1" w:themeFill="accent1" w:themeFillTint="33"/>
            <w:vAlign w:val="center"/>
          </w:tcPr>
          <w:p w14:paraId="31BB3910" w14:textId="77777777" w:rsidR="00C018BB" w:rsidRPr="00194155" w:rsidRDefault="00C018BB">
            <w:pPr>
              <w:jc w:val="center"/>
              <w:rPr>
                <w:color w:val="1F497D" w:themeColor="text2"/>
                <w:sz w:val="20"/>
                <w:szCs w:val="20"/>
                <w:lang w:val="en-US"/>
              </w:rPr>
            </w:pPr>
            <w:r w:rsidRPr="00194155">
              <w:rPr>
                <w:color w:val="244061" w:themeColor="accent1" w:themeShade="80"/>
                <w:sz w:val="20"/>
                <w:szCs w:val="20"/>
                <w:lang w:val="en-US"/>
              </w:rPr>
              <w:t>Description of planned outputs and activities</w:t>
            </w:r>
          </w:p>
        </w:tc>
        <w:tc>
          <w:tcPr>
            <w:tcW w:w="2062" w:type="dxa"/>
            <w:shd w:val="clear" w:color="auto" w:fill="DBE5F1" w:themeFill="accent1" w:themeFillTint="33"/>
            <w:vAlign w:val="center"/>
          </w:tcPr>
          <w:p w14:paraId="7688E776" w14:textId="77777777" w:rsidR="00C018BB" w:rsidRPr="00522745" w:rsidRDefault="00C018BB">
            <w:pPr>
              <w:jc w:val="center"/>
              <w:rPr>
                <w:color w:val="1F497D" w:themeColor="text2"/>
                <w:sz w:val="20"/>
                <w:szCs w:val="20"/>
                <w:lang w:val="es-ES_tradnl"/>
              </w:rPr>
            </w:pPr>
            <w:proofErr w:type="spellStart"/>
            <w:r w:rsidRPr="00522745">
              <w:rPr>
                <w:color w:val="244061" w:themeColor="accent1" w:themeShade="80"/>
                <w:sz w:val="20"/>
                <w:szCs w:val="20"/>
                <w:lang w:val="es-ES_tradnl"/>
              </w:rPr>
              <w:t>Amount</w:t>
            </w:r>
            <w:proofErr w:type="spellEnd"/>
            <w:r w:rsidRPr="00522745">
              <w:rPr>
                <w:color w:val="244061" w:themeColor="accent1" w:themeShade="80"/>
                <w:sz w:val="20"/>
                <w:szCs w:val="20"/>
                <w:lang w:val="es-ES_tradnl"/>
              </w:rPr>
              <w:t xml:space="preserve"> (US</w:t>
            </w:r>
            <w:r w:rsidRPr="00522745">
              <w:rPr>
                <w:rFonts w:cstheme="minorHAnsi"/>
                <w:color w:val="244061" w:themeColor="accent1" w:themeShade="80"/>
                <w:sz w:val="20"/>
                <w:szCs w:val="20"/>
                <w:lang w:val="es-ES_tradnl"/>
              </w:rPr>
              <w:t>$</w:t>
            </w:r>
            <w:r w:rsidRPr="00522745">
              <w:rPr>
                <w:color w:val="244061" w:themeColor="accent1" w:themeShade="80"/>
                <w:sz w:val="20"/>
                <w:szCs w:val="20"/>
                <w:lang w:val="es-ES_tradnl"/>
              </w:rPr>
              <w:t>)</w:t>
            </w:r>
          </w:p>
        </w:tc>
        <w:tc>
          <w:tcPr>
            <w:tcW w:w="2891" w:type="dxa"/>
            <w:shd w:val="clear" w:color="auto" w:fill="DBE5F1" w:themeFill="accent1" w:themeFillTint="33"/>
            <w:vAlign w:val="center"/>
          </w:tcPr>
          <w:p w14:paraId="7D249319" w14:textId="77777777" w:rsidR="00C018BB" w:rsidRPr="00194155" w:rsidRDefault="00C018BB">
            <w:pPr>
              <w:jc w:val="center"/>
              <w:rPr>
                <w:color w:val="1F497D" w:themeColor="text2"/>
                <w:sz w:val="20"/>
                <w:szCs w:val="20"/>
                <w:lang w:val="en-US"/>
              </w:rPr>
            </w:pPr>
            <w:r w:rsidRPr="00194155">
              <w:rPr>
                <w:color w:val="244061" w:themeColor="accent1" w:themeShade="80"/>
                <w:sz w:val="20"/>
                <w:szCs w:val="20"/>
                <w:lang w:val="en-US"/>
              </w:rPr>
              <w:t xml:space="preserve">Implementation period </w:t>
            </w:r>
            <w:r w:rsidRPr="00194155">
              <w:rPr>
                <w:i/>
                <w:color w:val="244061" w:themeColor="accent1" w:themeShade="80"/>
                <w:sz w:val="20"/>
                <w:szCs w:val="20"/>
                <w:lang w:val="en-US"/>
              </w:rPr>
              <w:t>(from month /year to month/year)</w:t>
            </w:r>
          </w:p>
        </w:tc>
      </w:tr>
      <w:tr w:rsidR="005C2965" w:rsidRPr="00AB6C12" w14:paraId="64D5AEBE" w14:textId="77777777" w:rsidTr="00653ADE">
        <w:tc>
          <w:tcPr>
            <w:tcW w:w="4901" w:type="dxa"/>
          </w:tcPr>
          <w:p w14:paraId="7AFDB61C" w14:textId="7B07FAC0" w:rsidR="00B1668A" w:rsidRDefault="00B1668A" w:rsidP="00B1668A">
            <w:pPr>
              <w:rPr>
                <w:sz w:val="20"/>
                <w:szCs w:val="20"/>
                <w:lang w:val="es-ES_tradnl"/>
              </w:rPr>
            </w:pPr>
            <w:r>
              <w:rPr>
                <w:sz w:val="20"/>
                <w:szCs w:val="20"/>
                <w:lang w:val="es-ES_tradnl"/>
              </w:rPr>
              <w:t xml:space="preserve">SNMB : </w:t>
            </w:r>
          </w:p>
          <w:p w14:paraId="724056D1" w14:textId="77777777" w:rsidR="00B1668A" w:rsidRPr="00522745" w:rsidRDefault="00B1668A" w:rsidP="00282EF6">
            <w:pPr>
              <w:jc w:val="both"/>
              <w:rPr>
                <w:color w:val="000000" w:themeColor="text1"/>
                <w:sz w:val="20"/>
                <w:szCs w:val="20"/>
                <w:lang w:val="es-ES_tradnl"/>
              </w:rPr>
            </w:pPr>
            <w:r w:rsidRPr="00522745">
              <w:rPr>
                <w:color w:val="000000" w:themeColor="text1"/>
                <w:sz w:val="20"/>
                <w:szCs w:val="20"/>
                <w:lang w:val="es-ES_tradnl"/>
              </w:rPr>
              <w:t>1a. Plan de medición y reporte de la reducción de emisiones por las estrategias de control de tala ilegal, manejo de incendios forestales y las modalidades de PSA indígena y campesino</w:t>
            </w:r>
          </w:p>
          <w:p w14:paraId="294F7980" w14:textId="77777777" w:rsidR="00B1668A" w:rsidRPr="00522745" w:rsidRDefault="00B1668A" w:rsidP="00282EF6">
            <w:pPr>
              <w:jc w:val="both"/>
              <w:rPr>
                <w:color w:val="000000" w:themeColor="text1"/>
                <w:sz w:val="20"/>
                <w:szCs w:val="20"/>
                <w:lang w:val="es-ES_tradnl"/>
              </w:rPr>
            </w:pPr>
            <w:r w:rsidRPr="00522745">
              <w:rPr>
                <w:color w:val="000000" w:themeColor="text1"/>
                <w:sz w:val="20"/>
                <w:szCs w:val="20"/>
                <w:lang w:val="es-ES_tradnl"/>
              </w:rPr>
              <w:t>1b. Coordinación y documentación de los órganos de gobernanza y de toma decisiones para el sistema nacional de monitoreo de bosques</w:t>
            </w:r>
          </w:p>
          <w:p w14:paraId="68F4FACA" w14:textId="77777777" w:rsidR="00B1668A" w:rsidRPr="00522745" w:rsidRDefault="00B1668A" w:rsidP="00282EF6">
            <w:pPr>
              <w:jc w:val="both"/>
              <w:rPr>
                <w:color w:val="000000" w:themeColor="text1"/>
                <w:sz w:val="20"/>
                <w:szCs w:val="20"/>
                <w:lang w:val="es-ES_tradnl"/>
              </w:rPr>
            </w:pPr>
            <w:r w:rsidRPr="00522745">
              <w:rPr>
                <w:color w:val="000000" w:themeColor="text1"/>
                <w:sz w:val="20"/>
                <w:szCs w:val="20"/>
                <w:lang w:val="es-ES_tradnl"/>
              </w:rPr>
              <w:t>1c. Arreglos institucionales para el sistema nacional de monitoreo de bosques y la medición, reporte y verificación (incluyendo la información sobre beneficios múltiples)</w:t>
            </w:r>
          </w:p>
          <w:p w14:paraId="194608AD" w14:textId="77777777" w:rsidR="00B1668A" w:rsidRPr="00522745" w:rsidRDefault="00B1668A" w:rsidP="00282EF6">
            <w:pPr>
              <w:jc w:val="both"/>
              <w:rPr>
                <w:color w:val="000000" w:themeColor="text1"/>
                <w:sz w:val="20"/>
                <w:szCs w:val="20"/>
                <w:lang w:val="es-ES_tradnl"/>
              </w:rPr>
            </w:pPr>
            <w:r w:rsidRPr="00522745">
              <w:rPr>
                <w:color w:val="000000" w:themeColor="text1"/>
                <w:sz w:val="20"/>
                <w:szCs w:val="20"/>
                <w:lang w:val="es-ES_tradnl"/>
              </w:rPr>
              <w:t xml:space="preserve">1d. Manual de procedimientos para el sistema nacional de monitoreo de bosques y la medición, reporte y verificación </w:t>
            </w:r>
          </w:p>
          <w:p w14:paraId="3EDB5568" w14:textId="2EC7A0E7" w:rsidR="005C2965" w:rsidRPr="00AB6C12" w:rsidRDefault="00B1668A" w:rsidP="00282EF6">
            <w:pPr>
              <w:jc w:val="both"/>
              <w:rPr>
                <w:sz w:val="20"/>
                <w:szCs w:val="20"/>
                <w:lang w:val="es-EC"/>
              </w:rPr>
            </w:pPr>
            <w:r>
              <w:rPr>
                <w:color w:val="000000" w:themeColor="text1"/>
                <w:sz w:val="20"/>
                <w:szCs w:val="20"/>
                <w:lang w:val="es-ES_tradnl"/>
              </w:rPr>
              <w:t>1e.</w:t>
            </w:r>
            <w:r w:rsidRPr="00522745">
              <w:rPr>
                <w:color w:val="000000" w:themeColor="text1"/>
                <w:sz w:val="20"/>
                <w:szCs w:val="20"/>
                <w:lang w:val="es-ES_tradnl"/>
              </w:rPr>
              <w:t xml:space="preserve"> Plan operativo para la incorporación de la contabilidad REDD+ y del sistema nacional de monitoreo de bosques al inventario nacional de gases de efecto invernadero</w:t>
            </w:r>
          </w:p>
        </w:tc>
        <w:tc>
          <w:tcPr>
            <w:tcW w:w="2062" w:type="dxa"/>
          </w:tcPr>
          <w:p w14:paraId="7F6851F7" w14:textId="7C2B873D" w:rsidR="005C2965" w:rsidRPr="00AB6C12" w:rsidRDefault="00B1668A">
            <w:pPr>
              <w:rPr>
                <w:sz w:val="20"/>
                <w:szCs w:val="20"/>
                <w:lang w:val="es-EC"/>
              </w:rPr>
            </w:pPr>
            <w:r>
              <w:rPr>
                <w:sz w:val="20"/>
                <w:szCs w:val="20"/>
                <w:lang w:val="es-EC"/>
              </w:rPr>
              <w:t>150.000</w:t>
            </w:r>
          </w:p>
        </w:tc>
        <w:tc>
          <w:tcPr>
            <w:tcW w:w="2891" w:type="dxa"/>
          </w:tcPr>
          <w:p w14:paraId="601D731B" w14:textId="7A25D12F" w:rsidR="005C2965" w:rsidRPr="00AB6C12" w:rsidRDefault="00653ADE">
            <w:pPr>
              <w:rPr>
                <w:sz w:val="20"/>
                <w:szCs w:val="20"/>
                <w:lang w:val="es-EC"/>
              </w:rPr>
            </w:pPr>
            <w:r>
              <w:rPr>
                <w:sz w:val="20"/>
                <w:szCs w:val="20"/>
                <w:lang w:val="es-EC"/>
              </w:rPr>
              <w:t>Sep/14 – Dic/15</w:t>
            </w:r>
          </w:p>
        </w:tc>
      </w:tr>
      <w:tr w:rsidR="00FE10A9" w:rsidRPr="00522745" w14:paraId="2B3308DD" w14:textId="77777777" w:rsidTr="00653ADE">
        <w:tc>
          <w:tcPr>
            <w:tcW w:w="4901" w:type="dxa"/>
          </w:tcPr>
          <w:p w14:paraId="070917C7" w14:textId="2C02FACB" w:rsidR="00056BB3" w:rsidRPr="00FE10A9" w:rsidRDefault="00056BB3" w:rsidP="00282EF6">
            <w:pPr>
              <w:jc w:val="both"/>
              <w:rPr>
                <w:sz w:val="20"/>
                <w:szCs w:val="20"/>
                <w:lang w:val="es-ES_tradnl"/>
              </w:rPr>
            </w:pPr>
            <w:r>
              <w:rPr>
                <w:sz w:val="20"/>
                <w:szCs w:val="20"/>
                <w:lang w:val="es-ES_tradnl"/>
              </w:rPr>
              <w:t>1</w:t>
            </w:r>
            <w:r w:rsidR="00FE10A9">
              <w:rPr>
                <w:sz w:val="20"/>
                <w:szCs w:val="20"/>
                <w:lang w:val="es-ES_tradnl"/>
              </w:rPr>
              <w:t xml:space="preserve">. </w:t>
            </w:r>
            <w:r w:rsidR="00282EF6">
              <w:rPr>
                <w:color w:val="000000" w:themeColor="text1"/>
                <w:sz w:val="20"/>
                <w:szCs w:val="20"/>
                <w:lang w:val="es-ES_tradnl"/>
              </w:rPr>
              <w:t>D</w:t>
            </w:r>
            <w:r w:rsidR="00FE10A9" w:rsidRPr="00FE10A9">
              <w:rPr>
                <w:color w:val="000000" w:themeColor="text1"/>
                <w:sz w:val="20"/>
                <w:szCs w:val="20"/>
                <w:lang w:val="es-ES_tradnl"/>
              </w:rPr>
              <w:t>ocumentar y sistematizar la consulta indígena para REDD+ en Costa Rica</w:t>
            </w:r>
          </w:p>
        </w:tc>
        <w:tc>
          <w:tcPr>
            <w:tcW w:w="2062" w:type="dxa"/>
          </w:tcPr>
          <w:p w14:paraId="02E1DB14" w14:textId="79D7112C" w:rsidR="00FE10A9" w:rsidRPr="00975784" w:rsidRDefault="003A7B01" w:rsidP="003A7B01">
            <w:pPr>
              <w:rPr>
                <w:sz w:val="20"/>
                <w:szCs w:val="20"/>
                <w:lang w:val="es-ES_tradnl"/>
              </w:rPr>
            </w:pPr>
            <w:r>
              <w:rPr>
                <w:sz w:val="20"/>
                <w:szCs w:val="20"/>
                <w:lang w:val="es-ES_tradnl"/>
              </w:rPr>
              <w:t>45</w:t>
            </w:r>
            <w:r w:rsidR="00653ADE">
              <w:rPr>
                <w:sz w:val="20"/>
                <w:szCs w:val="20"/>
                <w:lang w:val="es-ES_tradnl"/>
              </w:rPr>
              <w:t>.</w:t>
            </w:r>
            <w:r w:rsidR="00FE10A9">
              <w:rPr>
                <w:sz w:val="20"/>
                <w:szCs w:val="20"/>
                <w:lang w:val="es-ES_tradnl"/>
              </w:rPr>
              <w:t>000</w:t>
            </w:r>
            <w:r w:rsidR="00056BB3">
              <w:rPr>
                <w:sz w:val="20"/>
                <w:szCs w:val="20"/>
                <w:lang w:val="es-ES_tradnl"/>
              </w:rPr>
              <w:t>1</w:t>
            </w:r>
          </w:p>
        </w:tc>
        <w:tc>
          <w:tcPr>
            <w:tcW w:w="2891" w:type="dxa"/>
          </w:tcPr>
          <w:p w14:paraId="2D9E4112" w14:textId="0A7A6FC6" w:rsidR="00FE10A9" w:rsidRPr="00975784" w:rsidRDefault="00FE10A9" w:rsidP="00653ADE">
            <w:pPr>
              <w:rPr>
                <w:sz w:val="20"/>
                <w:szCs w:val="20"/>
                <w:lang w:val="es-ES_tradnl"/>
              </w:rPr>
            </w:pPr>
            <w:r>
              <w:rPr>
                <w:sz w:val="20"/>
                <w:szCs w:val="20"/>
                <w:lang w:val="es-ES_tradnl"/>
              </w:rPr>
              <w:t xml:space="preserve">Set/14 </w:t>
            </w:r>
            <w:r w:rsidR="00056BB3">
              <w:rPr>
                <w:sz w:val="20"/>
                <w:szCs w:val="20"/>
                <w:lang w:val="es-ES_tradnl"/>
              </w:rPr>
              <w:t>–</w:t>
            </w:r>
            <w:r>
              <w:rPr>
                <w:sz w:val="20"/>
                <w:szCs w:val="20"/>
                <w:lang w:val="es-ES_tradnl"/>
              </w:rPr>
              <w:t xml:space="preserve"> </w:t>
            </w:r>
            <w:r w:rsidR="00653ADE">
              <w:rPr>
                <w:sz w:val="20"/>
                <w:szCs w:val="20"/>
                <w:lang w:val="es-ES_tradnl"/>
              </w:rPr>
              <w:t>Dic/</w:t>
            </w:r>
            <w:r w:rsidR="00056BB3">
              <w:rPr>
                <w:sz w:val="20"/>
                <w:szCs w:val="20"/>
                <w:lang w:val="es-ES_tradnl"/>
              </w:rPr>
              <w:t>15</w:t>
            </w:r>
          </w:p>
        </w:tc>
      </w:tr>
      <w:tr w:rsidR="00B52E7A" w:rsidRPr="00B52E7A" w14:paraId="11AD8D52" w14:textId="77777777" w:rsidTr="00653ADE">
        <w:tc>
          <w:tcPr>
            <w:tcW w:w="4901" w:type="dxa"/>
          </w:tcPr>
          <w:p w14:paraId="65284231" w14:textId="5A100686" w:rsidR="00B52E7A" w:rsidRPr="0021354A" w:rsidRDefault="00255179" w:rsidP="00282EF6">
            <w:pPr>
              <w:jc w:val="both"/>
              <w:rPr>
                <w:sz w:val="20"/>
                <w:szCs w:val="20"/>
                <w:lang w:val="es-ES_tradnl"/>
              </w:rPr>
            </w:pPr>
            <w:r w:rsidRPr="00282EF6">
              <w:rPr>
                <w:color w:val="000000" w:themeColor="text1"/>
                <w:sz w:val="20"/>
                <w:szCs w:val="20"/>
                <w:lang w:val="es-ES_tradnl"/>
              </w:rPr>
              <w:t xml:space="preserve"> </w:t>
            </w:r>
            <w:r w:rsidRPr="00B1668A">
              <w:rPr>
                <w:color w:val="000000" w:themeColor="text1"/>
                <w:sz w:val="20"/>
                <w:szCs w:val="20"/>
                <w:lang w:val="es-ES_tradnl"/>
              </w:rPr>
              <w:t xml:space="preserve">Fortalecer el abordaje de motores de deforestación (piña)  en la estrategia REDD+ Costa Rica  </w:t>
            </w:r>
          </w:p>
        </w:tc>
        <w:tc>
          <w:tcPr>
            <w:tcW w:w="2062" w:type="dxa"/>
          </w:tcPr>
          <w:p w14:paraId="54803A40" w14:textId="2E1C53F9" w:rsidR="00B52E7A" w:rsidRDefault="00255179" w:rsidP="00B52E7A">
            <w:pPr>
              <w:rPr>
                <w:sz w:val="20"/>
                <w:szCs w:val="20"/>
                <w:lang w:val="es-ES_tradnl"/>
              </w:rPr>
            </w:pPr>
            <w:r>
              <w:rPr>
                <w:sz w:val="20"/>
                <w:szCs w:val="20"/>
                <w:lang w:val="es-ES_tradnl"/>
              </w:rPr>
              <w:t>6</w:t>
            </w:r>
            <w:r w:rsidR="00653ADE">
              <w:rPr>
                <w:sz w:val="20"/>
                <w:szCs w:val="20"/>
                <w:lang w:val="es-ES_tradnl"/>
              </w:rPr>
              <w:t>5.</w:t>
            </w:r>
            <w:r w:rsidR="00B52E7A">
              <w:rPr>
                <w:sz w:val="20"/>
                <w:szCs w:val="20"/>
                <w:lang w:val="es-ES_tradnl"/>
              </w:rPr>
              <w:t>000</w:t>
            </w:r>
          </w:p>
        </w:tc>
        <w:tc>
          <w:tcPr>
            <w:tcW w:w="2891" w:type="dxa"/>
          </w:tcPr>
          <w:p w14:paraId="56478B08" w14:textId="168775D0" w:rsidR="00B52E7A" w:rsidRDefault="00B52E7A" w:rsidP="00653ADE">
            <w:pPr>
              <w:rPr>
                <w:sz w:val="20"/>
                <w:szCs w:val="20"/>
                <w:lang w:val="es-ES_tradnl"/>
              </w:rPr>
            </w:pPr>
            <w:r>
              <w:rPr>
                <w:sz w:val="20"/>
                <w:szCs w:val="20"/>
                <w:lang w:val="es-AR"/>
              </w:rPr>
              <w:t>Oct</w:t>
            </w:r>
            <w:r w:rsidR="00653ADE">
              <w:rPr>
                <w:sz w:val="20"/>
                <w:szCs w:val="20"/>
                <w:lang w:val="es-AR"/>
              </w:rPr>
              <w:t>/</w:t>
            </w:r>
            <w:r>
              <w:rPr>
                <w:sz w:val="20"/>
                <w:szCs w:val="20"/>
                <w:lang w:val="es-AR"/>
              </w:rPr>
              <w:t>14-</w:t>
            </w:r>
            <w:r w:rsidR="00653ADE">
              <w:rPr>
                <w:sz w:val="20"/>
                <w:szCs w:val="20"/>
                <w:lang w:val="es-AR"/>
              </w:rPr>
              <w:t xml:space="preserve"> Oct/</w:t>
            </w:r>
            <w:r>
              <w:rPr>
                <w:sz w:val="20"/>
                <w:szCs w:val="20"/>
                <w:lang w:val="es-AR"/>
              </w:rPr>
              <w:t>15</w:t>
            </w:r>
          </w:p>
        </w:tc>
      </w:tr>
      <w:tr w:rsidR="00CD3A74" w:rsidRPr="001A5E28" w14:paraId="7F92902E" w14:textId="77777777" w:rsidTr="00653ADE">
        <w:tc>
          <w:tcPr>
            <w:tcW w:w="4901" w:type="dxa"/>
          </w:tcPr>
          <w:p w14:paraId="7984D0AA" w14:textId="2D4983EF" w:rsidR="00CD3A74" w:rsidRPr="0021354A" w:rsidRDefault="00AB6C12" w:rsidP="00282EF6">
            <w:pPr>
              <w:jc w:val="both"/>
              <w:rPr>
                <w:sz w:val="20"/>
                <w:szCs w:val="20"/>
                <w:lang w:val="es-ES_tradnl"/>
              </w:rPr>
            </w:pPr>
            <w:r>
              <w:rPr>
                <w:sz w:val="20"/>
                <w:szCs w:val="20"/>
                <w:lang w:val="es-ES_tradnl"/>
              </w:rPr>
              <w:t xml:space="preserve"> </w:t>
            </w:r>
            <w:r>
              <w:rPr>
                <w:sz w:val="20"/>
                <w:szCs w:val="20"/>
                <w:lang w:val="es-EC"/>
              </w:rPr>
              <w:t xml:space="preserve"> Construcción de capacidades y s</w:t>
            </w:r>
            <w:r w:rsidRPr="0071573F">
              <w:rPr>
                <w:sz w:val="20"/>
                <w:szCs w:val="20"/>
                <w:lang w:val="es-EC"/>
              </w:rPr>
              <w:t>ensibilización de actores del sector privado en Costa Rica y financiero respecto a las oportunidades y riesgos de REDD+ a su modelo de negocio</w:t>
            </w:r>
          </w:p>
        </w:tc>
        <w:tc>
          <w:tcPr>
            <w:tcW w:w="2062" w:type="dxa"/>
          </w:tcPr>
          <w:p w14:paraId="77460503" w14:textId="343D94E6" w:rsidR="00CD3A74" w:rsidRDefault="00AB6C12" w:rsidP="00B52E7A">
            <w:pPr>
              <w:rPr>
                <w:sz w:val="20"/>
                <w:szCs w:val="20"/>
                <w:lang w:val="es-ES_tradnl"/>
              </w:rPr>
            </w:pPr>
            <w:r>
              <w:rPr>
                <w:sz w:val="20"/>
                <w:szCs w:val="20"/>
                <w:lang w:val="es-ES_tradnl"/>
              </w:rPr>
              <w:t>5</w:t>
            </w:r>
            <w:r w:rsidR="007D7239">
              <w:rPr>
                <w:sz w:val="20"/>
                <w:szCs w:val="20"/>
                <w:lang w:val="es-ES_tradnl"/>
              </w:rPr>
              <w:t>0</w:t>
            </w:r>
            <w:r>
              <w:rPr>
                <w:sz w:val="20"/>
                <w:szCs w:val="20"/>
                <w:lang w:val="es-ES_tradnl"/>
              </w:rPr>
              <w:t>.000</w:t>
            </w:r>
          </w:p>
        </w:tc>
        <w:tc>
          <w:tcPr>
            <w:tcW w:w="2891" w:type="dxa"/>
          </w:tcPr>
          <w:p w14:paraId="543B3CA6" w14:textId="1F18D98C" w:rsidR="00CD3A74" w:rsidRDefault="00CD3A74" w:rsidP="00B52E7A">
            <w:pPr>
              <w:rPr>
                <w:sz w:val="20"/>
                <w:szCs w:val="20"/>
                <w:lang w:val="es-ES_tradnl"/>
              </w:rPr>
            </w:pPr>
            <w:proofErr w:type="spellStart"/>
            <w:r>
              <w:rPr>
                <w:sz w:val="20"/>
                <w:szCs w:val="20"/>
                <w:lang w:val="es-ES_tradnl"/>
              </w:rPr>
              <w:t>Sep</w:t>
            </w:r>
            <w:proofErr w:type="spellEnd"/>
            <w:r>
              <w:rPr>
                <w:sz w:val="20"/>
                <w:szCs w:val="20"/>
                <w:lang w:val="es-ES_tradnl"/>
              </w:rPr>
              <w:t>/14 –</w:t>
            </w:r>
            <w:r w:rsidR="00AB6C12">
              <w:rPr>
                <w:sz w:val="20"/>
                <w:szCs w:val="20"/>
                <w:lang w:val="es-ES_tradnl"/>
              </w:rPr>
              <w:t xml:space="preserve"> Oct/15</w:t>
            </w:r>
          </w:p>
        </w:tc>
      </w:tr>
      <w:tr w:rsidR="00D75A2A" w:rsidRPr="001A5E28" w14:paraId="4B35110F" w14:textId="77777777" w:rsidTr="00653ADE">
        <w:tc>
          <w:tcPr>
            <w:tcW w:w="4901" w:type="dxa"/>
          </w:tcPr>
          <w:p w14:paraId="25FB13EC" w14:textId="77777777" w:rsidR="007D7239" w:rsidRPr="00E81958" w:rsidRDefault="007D7239" w:rsidP="00282EF6">
            <w:pPr>
              <w:jc w:val="both"/>
              <w:rPr>
                <w:color w:val="000000" w:themeColor="text1"/>
                <w:sz w:val="20"/>
                <w:szCs w:val="20"/>
                <w:lang w:val="es-ES_tradnl"/>
              </w:rPr>
            </w:pPr>
            <w:r w:rsidRPr="00E81958">
              <w:rPr>
                <w:color w:val="000000" w:themeColor="text1"/>
                <w:sz w:val="20"/>
                <w:szCs w:val="20"/>
                <w:lang w:val="es-ES_tradnl"/>
              </w:rPr>
              <w:t>Realizar un análisis económico de las opciones estratégicas de REDD+ como insumo para identificar acciones prioritarias y potenciales actividades REDD+ por opción estratégica identificada en la Estrategia Nacional REDD+</w:t>
            </w:r>
          </w:p>
          <w:p w14:paraId="71174D3D" w14:textId="77777777" w:rsidR="007D7239" w:rsidRDefault="007D7239" w:rsidP="00282EF6">
            <w:pPr>
              <w:jc w:val="both"/>
              <w:rPr>
                <w:sz w:val="20"/>
                <w:szCs w:val="20"/>
                <w:lang w:val="es-ES_tradnl"/>
              </w:rPr>
            </w:pPr>
          </w:p>
          <w:p w14:paraId="3A3B5F51" w14:textId="3A3207D0" w:rsidR="00D75A2A" w:rsidRDefault="00224298" w:rsidP="00282EF6">
            <w:pPr>
              <w:jc w:val="both"/>
              <w:rPr>
                <w:sz w:val="20"/>
                <w:szCs w:val="20"/>
                <w:lang w:val="es-ES_tradnl"/>
              </w:rPr>
            </w:pPr>
            <w:r w:rsidRPr="00653ADE">
              <w:rPr>
                <w:sz w:val="20"/>
                <w:szCs w:val="20"/>
                <w:lang w:val="es-ES_tradnl"/>
              </w:rPr>
              <w:t>4.a Análisis de costos de REDD+ por opción estratégica (costos de oportunidad, transacción e implementación.</w:t>
            </w:r>
          </w:p>
          <w:p w14:paraId="14DC9A18" w14:textId="77777777" w:rsidR="007D7239" w:rsidRDefault="007D7239" w:rsidP="00282EF6">
            <w:pPr>
              <w:jc w:val="both"/>
              <w:rPr>
                <w:sz w:val="20"/>
                <w:szCs w:val="20"/>
                <w:lang w:val="es-ES_tradnl"/>
              </w:rPr>
            </w:pPr>
          </w:p>
          <w:p w14:paraId="6C9DB2AD" w14:textId="4575F275" w:rsidR="00286E30" w:rsidRPr="00653ADE" w:rsidRDefault="007D7239" w:rsidP="00282EF6">
            <w:pPr>
              <w:jc w:val="both"/>
              <w:rPr>
                <w:sz w:val="20"/>
                <w:szCs w:val="20"/>
                <w:lang w:val="es-ES_tradnl"/>
              </w:rPr>
            </w:pPr>
            <w:r w:rsidRPr="00EB1FD9">
              <w:rPr>
                <w:sz w:val="20"/>
                <w:szCs w:val="20"/>
                <w:lang w:val="es-ES_tradnl"/>
              </w:rPr>
              <w:t xml:space="preserve">4.b </w:t>
            </w:r>
            <w:r w:rsidRPr="0021354A">
              <w:rPr>
                <w:color w:val="000000" w:themeColor="text1"/>
                <w:sz w:val="20"/>
                <w:szCs w:val="20"/>
                <w:lang w:val="es-ES_tradnl"/>
              </w:rPr>
              <w:t>Apoyo en el desarrollo de las opciones estratégicas a través de la identificación de áreas y acciones prioritarias así como potenciales actividades específicas a ser implementadas en cada opción estratégica</w:t>
            </w:r>
          </w:p>
        </w:tc>
        <w:tc>
          <w:tcPr>
            <w:tcW w:w="2062" w:type="dxa"/>
          </w:tcPr>
          <w:p w14:paraId="78DC9865" w14:textId="6BED6BF2" w:rsidR="00D75A2A" w:rsidRDefault="007D7239" w:rsidP="00B52E7A">
            <w:pPr>
              <w:rPr>
                <w:sz w:val="20"/>
                <w:szCs w:val="20"/>
                <w:lang w:val="es-ES_tradnl"/>
              </w:rPr>
            </w:pPr>
            <w:r>
              <w:rPr>
                <w:sz w:val="20"/>
                <w:szCs w:val="20"/>
                <w:lang w:val="es-ES_tradnl"/>
              </w:rPr>
              <w:t>155.000</w:t>
            </w:r>
          </w:p>
        </w:tc>
        <w:tc>
          <w:tcPr>
            <w:tcW w:w="2891" w:type="dxa"/>
          </w:tcPr>
          <w:p w14:paraId="41CF5D24" w14:textId="6C8E8E23" w:rsidR="00D75A2A" w:rsidRDefault="00653ADE" w:rsidP="00B52E7A">
            <w:pPr>
              <w:rPr>
                <w:sz w:val="20"/>
                <w:szCs w:val="20"/>
                <w:lang w:val="es-ES_tradnl"/>
              </w:rPr>
            </w:pPr>
            <w:proofErr w:type="spellStart"/>
            <w:r>
              <w:rPr>
                <w:sz w:val="20"/>
                <w:szCs w:val="20"/>
                <w:lang w:val="es-ES_tradnl"/>
              </w:rPr>
              <w:t>Sep</w:t>
            </w:r>
            <w:proofErr w:type="spellEnd"/>
            <w:r>
              <w:rPr>
                <w:sz w:val="20"/>
                <w:szCs w:val="20"/>
                <w:lang w:val="es-ES_tradnl"/>
              </w:rPr>
              <w:t>/14 – Oct/15</w:t>
            </w:r>
          </w:p>
        </w:tc>
      </w:tr>
      <w:tr w:rsidR="00286E30" w:rsidRPr="00653ADE" w14:paraId="06D9D26E" w14:textId="77777777" w:rsidTr="00653ADE">
        <w:tc>
          <w:tcPr>
            <w:tcW w:w="4901" w:type="dxa"/>
          </w:tcPr>
          <w:p w14:paraId="253DDB47" w14:textId="77777777" w:rsidR="007D7239" w:rsidRDefault="007D7239" w:rsidP="00282EF6">
            <w:pPr>
              <w:jc w:val="both"/>
              <w:rPr>
                <w:color w:val="000000" w:themeColor="text1"/>
                <w:sz w:val="20"/>
                <w:szCs w:val="20"/>
                <w:lang w:val="es-ES_tradnl"/>
              </w:rPr>
            </w:pPr>
            <w:r w:rsidRPr="0021354A">
              <w:rPr>
                <w:color w:val="000000" w:themeColor="text1"/>
                <w:sz w:val="20"/>
                <w:szCs w:val="20"/>
                <w:lang w:val="es-ES_tradnl"/>
              </w:rPr>
              <w:t>Explorar opciones de financiamiento para la implementación de actividades REDD+ en Costa Rica incluyendo un plan para el apalancamiento de recursos financieros del sector privado</w:t>
            </w:r>
            <w:r>
              <w:rPr>
                <w:color w:val="000000" w:themeColor="text1"/>
                <w:sz w:val="20"/>
                <w:szCs w:val="20"/>
                <w:lang w:val="es-ES_tradnl"/>
              </w:rPr>
              <w:t xml:space="preserve"> y  opciones para promover la demanda doméstica de acciones REDD+</w:t>
            </w:r>
          </w:p>
          <w:p w14:paraId="2F282303" w14:textId="77777777" w:rsidR="007D7239" w:rsidRDefault="007D7239" w:rsidP="00282EF6">
            <w:pPr>
              <w:jc w:val="both"/>
              <w:rPr>
                <w:color w:val="000000" w:themeColor="text1"/>
                <w:sz w:val="20"/>
                <w:szCs w:val="20"/>
                <w:lang w:val="es-ES_tradnl"/>
              </w:rPr>
            </w:pPr>
          </w:p>
          <w:p w14:paraId="2E066EDE" w14:textId="77777777" w:rsidR="007D7239" w:rsidRPr="00EB1FD9" w:rsidRDefault="007D7239" w:rsidP="00282EF6">
            <w:pPr>
              <w:jc w:val="both"/>
              <w:rPr>
                <w:color w:val="000000" w:themeColor="text1"/>
                <w:sz w:val="20"/>
                <w:szCs w:val="20"/>
                <w:lang w:val="es-ES_tradnl"/>
              </w:rPr>
            </w:pPr>
            <w:r w:rsidRPr="0021354A">
              <w:rPr>
                <w:color w:val="000000" w:themeColor="text1"/>
                <w:sz w:val="20"/>
                <w:szCs w:val="20"/>
                <w:lang w:val="es-ES_tradnl"/>
              </w:rPr>
              <w:t>4.c Identificación de distintas opciones de financiamiento para la implementación de REDD+ en Costa Rica, incluyendo fuentes domésticas e internacionales privadas y mecanismos financieros alternativos</w:t>
            </w:r>
          </w:p>
          <w:p w14:paraId="31D40667" w14:textId="77777777" w:rsidR="007D7239" w:rsidRDefault="007D7239" w:rsidP="007D7239">
            <w:pPr>
              <w:rPr>
                <w:color w:val="000000" w:themeColor="text1"/>
                <w:sz w:val="20"/>
                <w:szCs w:val="20"/>
                <w:lang w:val="es-ES_tradnl"/>
              </w:rPr>
            </w:pPr>
          </w:p>
          <w:p w14:paraId="46BD71CB" w14:textId="427CB699" w:rsidR="00F446F1" w:rsidRPr="00653ADE" w:rsidDel="00286E30" w:rsidRDefault="007D7239" w:rsidP="00286E30">
            <w:pPr>
              <w:rPr>
                <w:sz w:val="20"/>
                <w:szCs w:val="20"/>
                <w:lang w:val="es-ES_tradnl"/>
              </w:rPr>
            </w:pPr>
            <w:proofErr w:type="gramStart"/>
            <w:r w:rsidRPr="0021354A">
              <w:rPr>
                <w:color w:val="000000" w:themeColor="text1"/>
                <w:sz w:val="20"/>
                <w:szCs w:val="20"/>
                <w:lang w:val="es-ES_tradnl"/>
              </w:rPr>
              <w:lastRenderedPageBreak/>
              <w:t>4.d</w:t>
            </w:r>
            <w:proofErr w:type="gramEnd"/>
            <w:r w:rsidRPr="0021354A">
              <w:rPr>
                <w:color w:val="000000" w:themeColor="text1"/>
                <w:sz w:val="20"/>
                <w:szCs w:val="20"/>
                <w:lang w:val="es-ES_tradnl"/>
              </w:rPr>
              <w:t xml:space="preserve"> Explorar opciones para incentivar la demanda de reducción de emisiones por REDD+ en Costa Rica, incluyendo el vínculo con el mercado doméstico de carbono (MVDCCR) del país.</w:t>
            </w:r>
          </w:p>
        </w:tc>
        <w:tc>
          <w:tcPr>
            <w:tcW w:w="2062" w:type="dxa"/>
          </w:tcPr>
          <w:p w14:paraId="6CC35428" w14:textId="47D7FF22" w:rsidR="00286E30" w:rsidRDefault="007D7239" w:rsidP="00B52E7A">
            <w:pPr>
              <w:rPr>
                <w:sz w:val="20"/>
                <w:szCs w:val="20"/>
                <w:lang w:val="es-ES_tradnl"/>
              </w:rPr>
            </w:pPr>
            <w:r>
              <w:rPr>
                <w:sz w:val="20"/>
                <w:szCs w:val="20"/>
                <w:lang w:val="es-ES_tradnl"/>
              </w:rPr>
              <w:lastRenderedPageBreak/>
              <w:t>135.000</w:t>
            </w:r>
          </w:p>
        </w:tc>
        <w:tc>
          <w:tcPr>
            <w:tcW w:w="2891" w:type="dxa"/>
          </w:tcPr>
          <w:p w14:paraId="1C807373" w14:textId="00D16A8D" w:rsidR="00286E30" w:rsidRDefault="00653ADE" w:rsidP="00B52E7A">
            <w:pPr>
              <w:rPr>
                <w:sz w:val="20"/>
                <w:szCs w:val="20"/>
                <w:lang w:val="es-ES_tradnl"/>
              </w:rPr>
            </w:pPr>
            <w:proofErr w:type="spellStart"/>
            <w:r>
              <w:rPr>
                <w:sz w:val="20"/>
                <w:szCs w:val="20"/>
                <w:lang w:val="es-ES_tradnl"/>
              </w:rPr>
              <w:t>Sep</w:t>
            </w:r>
            <w:proofErr w:type="spellEnd"/>
            <w:r>
              <w:rPr>
                <w:sz w:val="20"/>
                <w:szCs w:val="20"/>
                <w:lang w:val="es-ES_tradnl"/>
              </w:rPr>
              <w:t>/14 – Dic/15</w:t>
            </w:r>
          </w:p>
        </w:tc>
      </w:tr>
      <w:tr w:rsidR="0021354A" w:rsidRPr="0021354A" w14:paraId="6615D4F1" w14:textId="77777777" w:rsidTr="00653ADE">
        <w:tc>
          <w:tcPr>
            <w:tcW w:w="4901" w:type="dxa"/>
          </w:tcPr>
          <w:p w14:paraId="2F3F7D16" w14:textId="54A0E56D" w:rsidR="0021354A" w:rsidRPr="00C7090D" w:rsidRDefault="0021354A" w:rsidP="00B52E7A">
            <w:pPr>
              <w:rPr>
                <w:sz w:val="20"/>
                <w:szCs w:val="20"/>
                <w:lang w:val="es-AR"/>
              </w:rPr>
            </w:pPr>
            <w:r>
              <w:rPr>
                <w:sz w:val="20"/>
                <w:szCs w:val="20"/>
                <w:lang w:val="es-AR"/>
              </w:rPr>
              <w:lastRenderedPageBreak/>
              <w:t>Coordinador de las actividades “finanzas y mercados” y costos administrativos por la duración del proyecto</w:t>
            </w:r>
          </w:p>
        </w:tc>
        <w:tc>
          <w:tcPr>
            <w:tcW w:w="2062" w:type="dxa"/>
          </w:tcPr>
          <w:p w14:paraId="31AE74E8" w14:textId="481F99ED" w:rsidR="0021354A" w:rsidRDefault="0021354A" w:rsidP="00B52E7A">
            <w:pPr>
              <w:rPr>
                <w:sz w:val="20"/>
                <w:szCs w:val="20"/>
                <w:lang w:val="es-AR"/>
              </w:rPr>
            </w:pPr>
            <w:r>
              <w:rPr>
                <w:sz w:val="20"/>
                <w:szCs w:val="20"/>
                <w:lang w:val="es-AR"/>
              </w:rPr>
              <w:t>60</w:t>
            </w:r>
            <w:r w:rsidR="007D7239">
              <w:rPr>
                <w:sz w:val="20"/>
                <w:szCs w:val="20"/>
                <w:lang w:val="es-AR"/>
              </w:rPr>
              <w:t>.</w:t>
            </w:r>
            <w:r>
              <w:rPr>
                <w:sz w:val="20"/>
                <w:szCs w:val="20"/>
                <w:lang w:val="es-AR"/>
              </w:rPr>
              <w:t xml:space="preserve">000 </w:t>
            </w:r>
          </w:p>
        </w:tc>
        <w:tc>
          <w:tcPr>
            <w:tcW w:w="2891" w:type="dxa"/>
          </w:tcPr>
          <w:p w14:paraId="0CC7BFCD" w14:textId="68162587" w:rsidR="0021354A" w:rsidRPr="0067453F" w:rsidRDefault="0021354A" w:rsidP="00B52E7A">
            <w:pPr>
              <w:rPr>
                <w:sz w:val="20"/>
                <w:szCs w:val="20"/>
                <w:lang w:val="es-AR"/>
              </w:rPr>
            </w:pPr>
            <w:r>
              <w:rPr>
                <w:sz w:val="20"/>
                <w:szCs w:val="20"/>
                <w:lang w:val="es-AR"/>
              </w:rPr>
              <w:t>Oct/14 – Dic/15</w:t>
            </w:r>
          </w:p>
        </w:tc>
      </w:tr>
      <w:tr w:rsidR="00B52E7A" w:rsidRPr="00522745" w14:paraId="64519409" w14:textId="77777777" w:rsidTr="00653ADE">
        <w:tc>
          <w:tcPr>
            <w:tcW w:w="4901" w:type="dxa"/>
          </w:tcPr>
          <w:p w14:paraId="1BF16D6F" w14:textId="17FFFD6A" w:rsidR="003A7B01" w:rsidRPr="00A942A5" w:rsidRDefault="00B52E7A" w:rsidP="003A7B01">
            <w:pPr>
              <w:shd w:val="clear" w:color="auto" w:fill="FFFFFF" w:themeFill="background1"/>
              <w:spacing w:after="100" w:line="276" w:lineRule="auto"/>
              <w:rPr>
                <w:i/>
                <w:color w:val="000000" w:themeColor="text1"/>
                <w:sz w:val="20"/>
                <w:szCs w:val="20"/>
                <w:u w:val="single"/>
                <w:lang w:val="es-ES_tradnl"/>
              </w:rPr>
            </w:pPr>
            <w:r w:rsidRPr="00C7090D">
              <w:rPr>
                <w:sz w:val="20"/>
                <w:szCs w:val="20"/>
                <w:lang w:val="es-AR"/>
              </w:rPr>
              <w:t xml:space="preserve">5a. </w:t>
            </w:r>
            <w:r w:rsidR="003A7B01">
              <w:rPr>
                <w:sz w:val="20"/>
                <w:szCs w:val="20"/>
                <w:lang w:val="es-AR"/>
              </w:rPr>
              <w:t xml:space="preserve"> </w:t>
            </w:r>
            <w:r w:rsidR="003A7B01" w:rsidRPr="00A942A5">
              <w:rPr>
                <w:i/>
                <w:color w:val="000000" w:themeColor="text1"/>
                <w:sz w:val="20"/>
                <w:szCs w:val="20"/>
                <w:u w:val="single"/>
                <w:lang w:val="es-ES_tradnl"/>
              </w:rPr>
              <w:t xml:space="preserve"> Adaptación del PSA </w:t>
            </w:r>
            <w:r w:rsidR="003A7B01">
              <w:rPr>
                <w:i/>
                <w:color w:val="000000" w:themeColor="text1"/>
                <w:sz w:val="20"/>
                <w:szCs w:val="20"/>
                <w:u w:val="single"/>
                <w:lang w:val="es-ES_tradnl"/>
              </w:rPr>
              <w:t>como</w:t>
            </w:r>
            <w:r w:rsidR="003A7B01" w:rsidRPr="00A942A5">
              <w:rPr>
                <w:i/>
                <w:color w:val="000000" w:themeColor="text1"/>
                <w:sz w:val="20"/>
                <w:szCs w:val="20"/>
                <w:u w:val="single"/>
                <w:lang w:val="es-ES_tradnl"/>
              </w:rPr>
              <w:t xml:space="preserve"> mecanismo de distribución de beneficios para la Estrategia REDD+</w:t>
            </w:r>
          </w:p>
          <w:p w14:paraId="5F5FD3ED" w14:textId="5E17AFDE" w:rsidR="003A7B01" w:rsidRDefault="003A7B01" w:rsidP="00B52E7A">
            <w:pPr>
              <w:rPr>
                <w:sz w:val="20"/>
                <w:szCs w:val="20"/>
                <w:lang w:val="es-AR"/>
              </w:rPr>
            </w:pPr>
          </w:p>
          <w:p w14:paraId="6650B672" w14:textId="7A5214F8" w:rsidR="00B52E7A" w:rsidRDefault="003A7B01" w:rsidP="00B52E7A">
            <w:pPr>
              <w:rPr>
                <w:sz w:val="20"/>
                <w:szCs w:val="20"/>
                <w:lang w:val="es-AR"/>
              </w:rPr>
            </w:pPr>
            <w:r>
              <w:rPr>
                <w:sz w:val="20"/>
                <w:szCs w:val="20"/>
                <w:lang w:val="es-AR"/>
              </w:rPr>
              <w:t xml:space="preserve">5a. </w:t>
            </w:r>
            <w:r w:rsidR="00B52E7A" w:rsidRPr="00C7090D">
              <w:rPr>
                <w:sz w:val="20"/>
                <w:szCs w:val="20"/>
                <w:lang w:val="es-AR"/>
              </w:rPr>
              <w:t>instrumentos  de política pa</w:t>
            </w:r>
            <w:r w:rsidR="00B52E7A" w:rsidRPr="007232AC">
              <w:rPr>
                <w:sz w:val="20"/>
                <w:szCs w:val="20"/>
                <w:lang w:val="es-AR"/>
              </w:rPr>
              <w:t>ra el diseño de la modalidad</w:t>
            </w:r>
            <w:r>
              <w:rPr>
                <w:sz w:val="20"/>
                <w:szCs w:val="20"/>
                <w:lang w:val="es-AR"/>
              </w:rPr>
              <w:t xml:space="preserve"> del PSA</w:t>
            </w:r>
            <w:r w:rsidR="00B52E7A" w:rsidRPr="007232AC">
              <w:rPr>
                <w:sz w:val="20"/>
                <w:szCs w:val="20"/>
                <w:lang w:val="es-AR"/>
              </w:rPr>
              <w:t>,</w:t>
            </w:r>
          </w:p>
          <w:p w14:paraId="417420CF" w14:textId="77777777" w:rsidR="003A7B01" w:rsidRDefault="003A7B01" w:rsidP="00B52E7A">
            <w:pPr>
              <w:rPr>
                <w:sz w:val="20"/>
                <w:szCs w:val="20"/>
                <w:lang w:val="es-AR"/>
              </w:rPr>
            </w:pPr>
          </w:p>
          <w:p w14:paraId="1F1B8689" w14:textId="526DF884" w:rsidR="003A7B01" w:rsidRDefault="003A7B01" w:rsidP="00B52E7A">
            <w:pPr>
              <w:rPr>
                <w:sz w:val="20"/>
                <w:szCs w:val="20"/>
                <w:lang w:val="es-AR"/>
              </w:rPr>
            </w:pPr>
            <w:r>
              <w:rPr>
                <w:sz w:val="20"/>
                <w:szCs w:val="20"/>
                <w:lang w:val="es-AR"/>
              </w:rPr>
              <w:t xml:space="preserve">5b. </w:t>
            </w:r>
            <w:r w:rsidRPr="0048088F">
              <w:rPr>
                <w:sz w:val="20"/>
                <w:szCs w:val="20"/>
                <w:lang w:val="es-AR"/>
              </w:rPr>
              <w:t xml:space="preserve"> talleres inter-sectoriales en Costa Rica con potenciales beneficiarios de las nuevas modalidades para evaluar y contribuir al refinamiento de las mismas.</w:t>
            </w:r>
          </w:p>
          <w:p w14:paraId="268449CC" w14:textId="77777777" w:rsidR="003A7B01" w:rsidRDefault="003A7B01" w:rsidP="00B52E7A">
            <w:pPr>
              <w:rPr>
                <w:sz w:val="20"/>
                <w:szCs w:val="20"/>
                <w:lang w:val="es-AR"/>
              </w:rPr>
            </w:pPr>
          </w:p>
          <w:p w14:paraId="3C0FD021" w14:textId="1B0FF68F" w:rsidR="003A7B01" w:rsidRDefault="003A7B01" w:rsidP="00B52E7A">
            <w:pPr>
              <w:rPr>
                <w:sz w:val="20"/>
                <w:szCs w:val="20"/>
                <w:lang w:val="es-AR"/>
              </w:rPr>
            </w:pPr>
            <w:r>
              <w:rPr>
                <w:sz w:val="20"/>
                <w:szCs w:val="20"/>
                <w:lang w:val="es-AR"/>
              </w:rPr>
              <w:t>5c. Propuesta de</w:t>
            </w:r>
            <w:r w:rsidRPr="007232AC">
              <w:rPr>
                <w:sz w:val="20"/>
                <w:szCs w:val="20"/>
                <w:lang w:val="es-AR"/>
              </w:rPr>
              <w:t xml:space="preserve"> ajuste al marco de implement</w:t>
            </w:r>
            <w:r>
              <w:rPr>
                <w:sz w:val="20"/>
                <w:szCs w:val="20"/>
                <w:lang w:val="es-AR"/>
              </w:rPr>
              <w:t>ación de REDD+ en Costa Rica</w:t>
            </w:r>
          </w:p>
          <w:p w14:paraId="5FE3D30B" w14:textId="77777777" w:rsidR="003A7B01" w:rsidRDefault="003A7B01" w:rsidP="00B52E7A">
            <w:pPr>
              <w:rPr>
                <w:sz w:val="20"/>
                <w:szCs w:val="20"/>
                <w:lang w:val="es-AR"/>
              </w:rPr>
            </w:pPr>
          </w:p>
          <w:p w14:paraId="6E8F5C18" w14:textId="4E728F89" w:rsidR="003A7B01" w:rsidRDefault="003A7B01" w:rsidP="00B52E7A">
            <w:pPr>
              <w:rPr>
                <w:sz w:val="20"/>
                <w:szCs w:val="20"/>
                <w:lang w:val="es-ES_tradnl"/>
              </w:rPr>
            </w:pPr>
            <w:r>
              <w:rPr>
                <w:sz w:val="20"/>
                <w:szCs w:val="20"/>
                <w:lang w:val="es-AR"/>
              </w:rPr>
              <w:t xml:space="preserve">5d. </w:t>
            </w:r>
            <w:r w:rsidRPr="007232AC">
              <w:rPr>
                <w:sz w:val="20"/>
                <w:szCs w:val="20"/>
                <w:lang w:val="es-AR"/>
              </w:rPr>
              <w:t>talleres de validación de la propuesta de ajuste legal.</w:t>
            </w:r>
          </w:p>
        </w:tc>
        <w:tc>
          <w:tcPr>
            <w:tcW w:w="2062" w:type="dxa"/>
          </w:tcPr>
          <w:p w14:paraId="0CCCFB55" w14:textId="42564C1D" w:rsidR="00B52E7A" w:rsidRDefault="003A7B01" w:rsidP="00B52E7A">
            <w:pPr>
              <w:rPr>
                <w:sz w:val="20"/>
                <w:szCs w:val="20"/>
                <w:lang w:val="es-ES_tradnl"/>
              </w:rPr>
            </w:pPr>
            <w:r>
              <w:rPr>
                <w:sz w:val="20"/>
                <w:szCs w:val="20"/>
                <w:lang w:val="es-AR"/>
              </w:rPr>
              <w:t>100.000</w:t>
            </w:r>
          </w:p>
        </w:tc>
        <w:tc>
          <w:tcPr>
            <w:tcW w:w="2891" w:type="dxa"/>
          </w:tcPr>
          <w:p w14:paraId="2ED2B409" w14:textId="5F7C9EA4" w:rsidR="00B52E7A" w:rsidRDefault="00B52E7A" w:rsidP="00B52E7A">
            <w:pPr>
              <w:rPr>
                <w:sz w:val="20"/>
                <w:szCs w:val="20"/>
                <w:lang w:val="es-ES_tradnl"/>
              </w:rPr>
            </w:pPr>
            <w:r w:rsidRPr="0067453F">
              <w:rPr>
                <w:sz w:val="20"/>
                <w:szCs w:val="20"/>
                <w:lang w:val="es-AR"/>
              </w:rPr>
              <w:t>Oct/14 -– Dic/14</w:t>
            </w:r>
          </w:p>
        </w:tc>
      </w:tr>
      <w:tr w:rsidR="00B52E7A" w:rsidRPr="00522745" w14:paraId="46FDE9AF" w14:textId="77777777" w:rsidTr="00653ADE">
        <w:trPr>
          <w:trHeight w:val="222"/>
        </w:trPr>
        <w:tc>
          <w:tcPr>
            <w:tcW w:w="4901" w:type="dxa"/>
            <w:shd w:val="clear" w:color="auto" w:fill="DBE5F1" w:themeFill="accent1" w:themeFillTint="33"/>
          </w:tcPr>
          <w:p w14:paraId="36BE4D70" w14:textId="77777777" w:rsidR="00B52E7A" w:rsidRPr="00522745" w:rsidRDefault="00B52E7A" w:rsidP="00B52E7A">
            <w:pPr>
              <w:rPr>
                <w:b/>
                <w:i/>
                <w:color w:val="244061" w:themeColor="accent1" w:themeShade="80"/>
                <w:sz w:val="20"/>
                <w:szCs w:val="20"/>
                <w:lang w:val="es-ES_tradnl"/>
              </w:rPr>
            </w:pPr>
            <w:r w:rsidRPr="00522745">
              <w:rPr>
                <w:b/>
                <w:color w:val="244061" w:themeColor="accent1" w:themeShade="80"/>
                <w:sz w:val="20"/>
                <w:szCs w:val="20"/>
                <w:lang w:val="es-ES_tradnl"/>
              </w:rPr>
              <w:t xml:space="preserve">Total </w:t>
            </w:r>
            <w:proofErr w:type="spellStart"/>
            <w:r w:rsidRPr="00522745">
              <w:rPr>
                <w:b/>
                <w:color w:val="244061" w:themeColor="accent1" w:themeShade="80"/>
                <w:sz w:val="20"/>
                <w:szCs w:val="20"/>
                <w:lang w:val="es-ES_tradnl"/>
              </w:rPr>
              <w:t>amount</w:t>
            </w:r>
            <w:proofErr w:type="spellEnd"/>
            <w:r w:rsidRPr="00522745">
              <w:rPr>
                <w:b/>
                <w:color w:val="244061" w:themeColor="accent1" w:themeShade="80"/>
                <w:sz w:val="20"/>
                <w:szCs w:val="20"/>
                <w:lang w:val="es-ES_tradnl"/>
              </w:rPr>
              <w:t xml:space="preserve"> </w:t>
            </w:r>
            <w:proofErr w:type="spellStart"/>
            <w:r w:rsidRPr="00522745">
              <w:rPr>
                <w:b/>
                <w:color w:val="244061" w:themeColor="accent1" w:themeShade="80"/>
                <w:sz w:val="20"/>
                <w:szCs w:val="20"/>
                <w:lang w:val="es-ES_tradnl"/>
              </w:rPr>
              <w:t>requested</w:t>
            </w:r>
            <w:proofErr w:type="spellEnd"/>
            <w:r w:rsidRPr="00522745">
              <w:rPr>
                <w:b/>
                <w:color w:val="244061" w:themeColor="accent1" w:themeShade="80"/>
                <w:sz w:val="20"/>
                <w:szCs w:val="20"/>
                <w:lang w:val="es-ES_tradnl"/>
              </w:rPr>
              <w:t xml:space="preserve"> (US</w:t>
            </w:r>
            <w:r w:rsidRPr="00522745">
              <w:rPr>
                <w:rFonts w:cstheme="minorHAnsi"/>
                <w:b/>
                <w:color w:val="244061" w:themeColor="accent1" w:themeShade="80"/>
                <w:sz w:val="20"/>
                <w:szCs w:val="20"/>
                <w:lang w:val="es-ES_tradnl"/>
              </w:rPr>
              <w:t>$</w:t>
            </w:r>
            <w:r w:rsidRPr="00522745">
              <w:rPr>
                <w:b/>
                <w:color w:val="244061" w:themeColor="accent1" w:themeShade="80"/>
                <w:sz w:val="20"/>
                <w:szCs w:val="20"/>
                <w:lang w:val="es-ES_tradnl"/>
              </w:rPr>
              <w:t>)</w:t>
            </w:r>
          </w:p>
        </w:tc>
        <w:tc>
          <w:tcPr>
            <w:tcW w:w="4953" w:type="dxa"/>
            <w:gridSpan w:val="2"/>
          </w:tcPr>
          <w:p w14:paraId="3DAD936F" w14:textId="3CA00D8B" w:rsidR="00B52E7A" w:rsidRPr="00522745" w:rsidRDefault="00B52E7A" w:rsidP="00653ADE">
            <w:pPr>
              <w:jc w:val="right"/>
              <w:rPr>
                <w:b/>
                <w:color w:val="1F497D" w:themeColor="text2"/>
                <w:sz w:val="20"/>
                <w:szCs w:val="20"/>
                <w:lang w:val="es-ES_tradnl"/>
              </w:rPr>
            </w:pPr>
            <w:r>
              <w:rPr>
                <w:b/>
                <w:color w:val="1F497D" w:themeColor="text2"/>
                <w:sz w:val="20"/>
                <w:szCs w:val="20"/>
                <w:lang w:val="es-ES_tradnl"/>
              </w:rPr>
              <w:t>$</w:t>
            </w:r>
            <w:r w:rsidR="00653ADE">
              <w:rPr>
                <w:b/>
                <w:color w:val="1F497D" w:themeColor="text2"/>
                <w:sz w:val="20"/>
                <w:szCs w:val="20"/>
                <w:lang w:val="es-ES_tradnl"/>
              </w:rPr>
              <w:t>760</w:t>
            </w:r>
            <w:r>
              <w:rPr>
                <w:b/>
                <w:color w:val="1F497D" w:themeColor="text2"/>
                <w:sz w:val="20"/>
                <w:szCs w:val="20"/>
                <w:lang w:val="es-ES_tradnl"/>
              </w:rPr>
              <w:t>,000</w:t>
            </w:r>
          </w:p>
        </w:tc>
      </w:tr>
    </w:tbl>
    <w:p w14:paraId="25DCED36" w14:textId="695676B1" w:rsidR="000270B6" w:rsidRDefault="00B52E7A">
      <w:pPr>
        <w:rPr>
          <w:sz w:val="20"/>
          <w:szCs w:val="20"/>
          <w:lang w:val="es-ES_tradnl"/>
        </w:rPr>
      </w:pPr>
      <w:r>
        <w:rPr>
          <w:sz w:val="20"/>
          <w:szCs w:val="20"/>
          <w:lang w:val="es-ES_tradnl"/>
        </w:rPr>
        <w:br w:type="textWrapping" w:clear="all"/>
      </w:r>
      <w:r w:rsidR="000270B6">
        <w:rPr>
          <w:sz w:val="20"/>
          <w:szCs w:val="20"/>
          <w:lang w:val="es-ES_tradnl"/>
        </w:rPr>
        <w:t>* Se espera contar con personal FAO para apoyar en el desarrollo de las labores.</w:t>
      </w:r>
    </w:p>
    <w:tbl>
      <w:tblPr>
        <w:tblStyle w:val="TableGrid"/>
        <w:tblW w:w="0" w:type="auto"/>
        <w:tblLook w:val="04A0" w:firstRow="1" w:lastRow="0" w:firstColumn="1" w:lastColumn="0" w:noHBand="0" w:noVBand="1"/>
      </w:tblPr>
      <w:tblGrid>
        <w:gridCol w:w="9576"/>
      </w:tblGrid>
      <w:tr w:rsidR="00746377" w:rsidRPr="00522745" w14:paraId="66E9DB16" w14:textId="77777777" w:rsidTr="00CC15F0">
        <w:trPr>
          <w:cantSplit/>
        </w:trPr>
        <w:tc>
          <w:tcPr>
            <w:tcW w:w="9576" w:type="dxa"/>
            <w:shd w:val="clear" w:color="auto" w:fill="DBE5F1" w:themeFill="accent1" w:themeFillTint="33"/>
          </w:tcPr>
          <w:p w14:paraId="4C25E756" w14:textId="77777777" w:rsidR="00746377" w:rsidRPr="00194155" w:rsidRDefault="00746377" w:rsidP="00CC15F0">
            <w:pPr>
              <w:rPr>
                <w:b/>
                <w:color w:val="0F243E" w:themeColor="text2" w:themeShade="80"/>
                <w:sz w:val="20"/>
                <w:szCs w:val="20"/>
                <w:lang w:val="en-US"/>
              </w:rPr>
            </w:pPr>
            <w:r w:rsidRPr="00194155">
              <w:rPr>
                <w:b/>
                <w:color w:val="0F243E" w:themeColor="text2" w:themeShade="80"/>
                <w:sz w:val="20"/>
                <w:szCs w:val="20"/>
                <w:lang w:val="en-US"/>
              </w:rPr>
              <w:t xml:space="preserve">VII. MONITORING OF PROGRESS AND REPORTING </w:t>
            </w:r>
          </w:p>
          <w:p w14:paraId="6528BD0F" w14:textId="77777777" w:rsidR="00746377" w:rsidRPr="00194155" w:rsidRDefault="00746377" w:rsidP="00B474C0">
            <w:pPr>
              <w:pStyle w:val="CommentText"/>
              <w:rPr>
                <w:b/>
                <w:color w:val="1F497D" w:themeColor="text2"/>
                <w:lang w:val="en-US"/>
              </w:rPr>
            </w:pPr>
            <w:r w:rsidRPr="00194155">
              <w:rPr>
                <w:color w:val="1F497D" w:themeColor="text2"/>
                <w:lang w:val="en-US"/>
              </w:rPr>
              <w:t>Please describe how the progress of planned activities and outputs will be monitored and reported by time</w:t>
            </w:r>
            <w:r w:rsidRPr="00194155">
              <w:rPr>
                <w:rFonts w:cstheme="minorHAnsi"/>
                <w:color w:val="244061" w:themeColor="accent1" w:themeShade="80"/>
                <w:lang w:val="en-US"/>
              </w:rPr>
              <w:t>.</w:t>
            </w:r>
          </w:p>
        </w:tc>
      </w:tr>
      <w:tr w:rsidR="00746377" w:rsidRPr="00F11C69" w14:paraId="228E2A40" w14:textId="77777777" w:rsidTr="00CC15F0">
        <w:trPr>
          <w:cantSplit/>
        </w:trPr>
        <w:tc>
          <w:tcPr>
            <w:tcW w:w="9576" w:type="dxa"/>
          </w:tcPr>
          <w:p w14:paraId="57318A29" w14:textId="3B9E70D6" w:rsidR="00746377" w:rsidRPr="00094495" w:rsidRDefault="00094495" w:rsidP="00094495">
            <w:pPr>
              <w:shd w:val="clear" w:color="auto" w:fill="FFFFFF" w:themeFill="background1"/>
              <w:spacing w:after="100"/>
              <w:rPr>
                <w:b/>
                <w:color w:val="000000" w:themeColor="text1"/>
                <w:sz w:val="20"/>
                <w:szCs w:val="20"/>
                <w:lang w:val="es-ES_tradnl"/>
              </w:rPr>
            </w:pPr>
            <w:r>
              <w:rPr>
                <w:color w:val="000000" w:themeColor="text1"/>
                <w:sz w:val="20"/>
                <w:szCs w:val="20"/>
                <w:lang w:val="es-ES_tradnl"/>
              </w:rPr>
              <w:t xml:space="preserve">El monitoreo y reporte del avance de los productos se llevará a cabo por FONAFIFO, con apoyo de la Secretaría REDD+. La periodicidad de los reportes sería definida por ONU-REDD, según sea pertinente. El progreso sobre los productos específicos será evaluado por FONAFIFO. </w:t>
            </w:r>
          </w:p>
        </w:tc>
      </w:tr>
    </w:tbl>
    <w:p w14:paraId="645EE48A" w14:textId="77777777" w:rsidR="00366E29" w:rsidRPr="00522745" w:rsidRDefault="00366E29">
      <w:pPr>
        <w:rPr>
          <w:sz w:val="20"/>
          <w:szCs w:val="20"/>
          <w:lang w:val="es-ES_tradnl"/>
        </w:rPr>
      </w:pPr>
    </w:p>
    <w:tbl>
      <w:tblPr>
        <w:tblStyle w:val="MediumGrid3-Accent1"/>
        <w:tblW w:w="960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24" w:space="0" w:color="FFFFFF" w:themeColor="background1"/>
        </w:tblBorders>
        <w:tblLayout w:type="fixed"/>
        <w:tblCellMar>
          <w:top w:w="115" w:type="dxa"/>
          <w:left w:w="115" w:type="dxa"/>
          <w:bottom w:w="115" w:type="dxa"/>
          <w:right w:w="115" w:type="dxa"/>
        </w:tblCellMar>
        <w:tblLook w:val="04A0" w:firstRow="1" w:lastRow="0" w:firstColumn="1" w:lastColumn="0" w:noHBand="0" w:noVBand="1"/>
      </w:tblPr>
      <w:tblGrid>
        <w:gridCol w:w="3517"/>
        <w:gridCol w:w="6089"/>
      </w:tblGrid>
      <w:tr w:rsidR="00C018BB" w:rsidRPr="00F11C69" w14:paraId="674A0DF6" w14:textId="77777777" w:rsidTr="00CC15F0">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right w:val="single" w:sz="12" w:space="0" w:color="244061" w:themeColor="accent1" w:themeShade="80"/>
            </w:tcBorders>
            <w:shd w:val="clear" w:color="auto" w:fill="DBE5F1" w:themeFill="accent1" w:themeFillTint="33"/>
          </w:tcPr>
          <w:p w14:paraId="7A568905" w14:textId="77777777" w:rsidR="00C018BB" w:rsidRPr="00194155" w:rsidRDefault="00C018BB" w:rsidP="00CC15F0">
            <w:pPr>
              <w:rPr>
                <w:color w:val="244061" w:themeColor="accent1" w:themeShade="80"/>
                <w:sz w:val="20"/>
                <w:szCs w:val="20"/>
                <w:lang w:val="en-US"/>
              </w:rPr>
            </w:pPr>
            <w:r w:rsidRPr="00194155">
              <w:rPr>
                <w:color w:val="244061" w:themeColor="accent1" w:themeShade="80"/>
                <w:sz w:val="20"/>
                <w:szCs w:val="20"/>
                <w:lang w:val="en-US"/>
              </w:rPr>
              <w:t xml:space="preserve">IV. UN-REDD COUNTY FOCAL POINT </w:t>
            </w:r>
          </w:p>
          <w:p w14:paraId="64D3840B" w14:textId="77777777" w:rsidR="00C018BB" w:rsidRPr="00522745" w:rsidRDefault="004D73EC" w:rsidP="00CC15F0">
            <w:pPr>
              <w:ind w:left="284"/>
              <w:rPr>
                <w:bCs w:val="0"/>
                <w:color w:val="000000" w:themeColor="text1"/>
                <w:sz w:val="20"/>
                <w:szCs w:val="20"/>
                <w:lang w:val="es-ES_tradnl"/>
              </w:rPr>
            </w:pPr>
            <w:r w:rsidRPr="00522745">
              <w:rPr>
                <w:color w:val="244061" w:themeColor="accent1" w:themeShade="80"/>
                <w:sz w:val="20"/>
                <w:szCs w:val="20"/>
                <w:lang w:val="es-ES_tradnl"/>
              </w:rPr>
              <w:t>(</w:t>
            </w:r>
            <w:proofErr w:type="spellStart"/>
            <w:r w:rsidRPr="00522745">
              <w:rPr>
                <w:color w:val="244061" w:themeColor="accent1" w:themeShade="80"/>
                <w:sz w:val="20"/>
                <w:szCs w:val="20"/>
                <w:lang w:val="es-ES_tradnl"/>
              </w:rPr>
              <w:t>name</w:t>
            </w:r>
            <w:proofErr w:type="spellEnd"/>
            <w:r w:rsidRPr="00522745">
              <w:rPr>
                <w:color w:val="244061" w:themeColor="accent1" w:themeShade="80"/>
                <w:sz w:val="20"/>
                <w:szCs w:val="20"/>
                <w:lang w:val="es-ES_tradnl"/>
              </w:rPr>
              <w:t xml:space="preserve"> and </w:t>
            </w:r>
            <w:proofErr w:type="spellStart"/>
            <w:r w:rsidRPr="00522745">
              <w:rPr>
                <w:color w:val="244061" w:themeColor="accent1" w:themeShade="80"/>
                <w:sz w:val="20"/>
                <w:szCs w:val="20"/>
                <w:lang w:val="es-ES_tradnl"/>
              </w:rPr>
              <w:t>title</w:t>
            </w:r>
            <w:proofErr w:type="spellEnd"/>
            <w:r w:rsidRPr="00522745">
              <w:rPr>
                <w:color w:val="244061" w:themeColor="accent1" w:themeShade="80"/>
                <w:sz w:val="20"/>
                <w:szCs w:val="20"/>
                <w:lang w:val="es-ES_tradnl"/>
              </w:rPr>
              <w:t>)</w:t>
            </w:r>
            <w:r w:rsidR="00C018BB" w:rsidRPr="00522745">
              <w:rPr>
                <w:color w:val="244061" w:themeColor="accent1" w:themeShade="80"/>
                <w:sz w:val="20"/>
                <w:szCs w:val="20"/>
                <w:lang w:val="es-ES_tradnl"/>
              </w:rPr>
              <w:t xml:space="preserve"> </w:t>
            </w:r>
            <w:r w:rsidR="00C018BB" w:rsidRPr="00522745">
              <w:rPr>
                <w:rStyle w:val="FootnoteReference"/>
                <w:color w:val="244061" w:themeColor="accent1" w:themeShade="80"/>
                <w:sz w:val="20"/>
                <w:szCs w:val="20"/>
                <w:lang w:val="es-ES_tradnl"/>
              </w:rPr>
              <w:footnoteReference w:id="8"/>
            </w:r>
          </w:p>
        </w:tc>
        <w:tc>
          <w:tcPr>
            <w:tcW w:w="6089" w:type="dxa"/>
            <w:tcBorders>
              <w:top w:val="none" w:sz="0" w:space="0" w:color="auto"/>
              <w:left w:val="single" w:sz="12" w:space="0" w:color="244061" w:themeColor="accent1" w:themeShade="80"/>
              <w:bottom w:val="none" w:sz="0" w:space="0" w:color="auto"/>
              <w:right w:val="none" w:sz="0" w:space="0" w:color="auto"/>
            </w:tcBorders>
            <w:shd w:val="clear" w:color="auto" w:fill="FFFFFF" w:themeFill="background1"/>
          </w:tcPr>
          <w:p w14:paraId="217D8452" w14:textId="531D187A" w:rsidR="00C018BB" w:rsidRPr="00522745" w:rsidRDefault="005E1E04" w:rsidP="00CC15F0">
            <w:pPr>
              <w:spacing w:after="100"/>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lang w:val="es-ES_tradnl"/>
              </w:rPr>
            </w:pPr>
            <w:r>
              <w:rPr>
                <w:b w:val="0"/>
                <w:color w:val="000000" w:themeColor="text1"/>
                <w:sz w:val="20"/>
                <w:szCs w:val="20"/>
                <w:lang w:val="es-ES_tradnl"/>
              </w:rPr>
              <w:t>Alexandra Sáenz, Directora y punto focal de REDD+</w:t>
            </w:r>
          </w:p>
        </w:tc>
      </w:tr>
    </w:tbl>
    <w:p w14:paraId="1F067DD8" w14:textId="77777777" w:rsidR="00C018BB" w:rsidRPr="00522745" w:rsidRDefault="00C018BB">
      <w:pPr>
        <w:rPr>
          <w:sz w:val="20"/>
          <w:szCs w:val="20"/>
          <w:lang w:val="es-ES_tradnl"/>
        </w:rPr>
      </w:pPr>
    </w:p>
    <w:p w14:paraId="57169B63" w14:textId="77777777" w:rsidR="00746377" w:rsidRPr="00522745" w:rsidRDefault="00746377" w:rsidP="00C018BB">
      <w:pPr>
        <w:spacing w:after="100"/>
        <w:rPr>
          <w:b/>
          <w:color w:val="244061" w:themeColor="accent1" w:themeShade="80"/>
          <w:sz w:val="20"/>
          <w:szCs w:val="20"/>
          <w:lang w:val="es-ES_tradnl"/>
        </w:rPr>
      </w:pPr>
    </w:p>
    <w:p w14:paraId="19540F97" w14:textId="77777777" w:rsidR="00C018BB" w:rsidRPr="00522745" w:rsidRDefault="00C018BB" w:rsidP="00C018BB">
      <w:pPr>
        <w:spacing w:after="100"/>
        <w:rPr>
          <w:b/>
          <w:color w:val="244061" w:themeColor="accent1" w:themeShade="80"/>
          <w:sz w:val="20"/>
          <w:szCs w:val="20"/>
          <w:lang w:val="es-ES_tradnl"/>
        </w:rPr>
      </w:pPr>
      <w:r w:rsidRPr="00522745">
        <w:rPr>
          <w:b/>
          <w:color w:val="244061" w:themeColor="accent1" w:themeShade="80"/>
          <w:sz w:val="20"/>
          <w:szCs w:val="20"/>
          <w:lang w:val="es-ES_tradnl"/>
        </w:rPr>
        <w:t>______________________________</w:t>
      </w:r>
    </w:p>
    <w:p w14:paraId="48E6D98A" w14:textId="77777777" w:rsidR="00C018BB" w:rsidRPr="00522745" w:rsidRDefault="00C018BB" w:rsidP="00C018BB">
      <w:pPr>
        <w:spacing w:after="100"/>
        <w:rPr>
          <w:b/>
          <w:color w:val="244061" w:themeColor="accent1" w:themeShade="80"/>
          <w:sz w:val="20"/>
          <w:szCs w:val="20"/>
          <w:lang w:val="es-ES_tradnl"/>
        </w:rPr>
      </w:pPr>
      <w:r w:rsidRPr="00522745">
        <w:rPr>
          <w:b/>
          <w:color w:val="244061" w:themeColor="accent1" w:themeShade="80"/>
          <w:sz w:val="20"/>
          <w:szCs w:val="20"/>
          <w:lang w:val="es-ES_tradnl"/>
        </w:rPr>
        <w:t>(</w:t>
      </w:r>
      <w:proofErr w:type="spellStart"/>
      <w:r w:rsidRPr="00522745">
        <w:rPr>
          <w:b/>
          <w:color w:val="244061" w:themeColor="accent1" w:themeShade="80"/>
          <w:sz w:val="20"/>
          <w:szCs w:val="20"/>
          <w:lang w:val="es-ES_tradnl"/>
        </w:rPr>
        <w:t>Signature</w:t>
      </w:r>
      <w:proofErr w:type="spellEnd"/>
      <w:r w:rsidRPr="00522745">
        <w:rPr>
          <w:b/>
          <w:color w:val="244061" w:themeColor="accent1" w:themeShade="80"/>
          <w:sz w:val="20"/>
          <w:szCs w:val="20"/>
          <w:lang w:val="es-ES_tradnl"/>
        </w:rPr>
        <w:t>)</w:t>
      </w:r>
    </w:p>
    <w:tbl>
      <w:tblPr>
        <w:tblStyle w:val="MediumGrid3-Accent1"/>
        <w:tblW w:w="960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ayout w:type="fixed"/>
        <w:tblCellMar>
          <w:top w:w="115" w:type="dxa"/>
          <w:left w:w="115" w:type="dxa"/>
          <w:bottom w:w="115" w:type="dxa"/>
          <w:right w:w="115" w:type="dxa"/>
        </w:tblCellMar>
        <w:tblLook w:val="04A0" w:firstRow="1" w:lastRow="0" w:firstColumn="1" w:lastColumn="0" w:noHBand="0" w:noVBand="1"/>
      </w:tblPr>
      <w:tblGrid>
        <w:gridCol w:w="3517"/>
        <w:gridCol w:w="6089"/>
      </w:tblGrid>
      <w:tr w:rsidR="00C018BB" w:rsidRPr="00F11C69" w14:paraId="76E8A988" w14:textId="77777777" w:rsidTr="00CC15F0">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B345A20" w14:textId="77777777" w:rsidR="00C018BB" w:rsidRPr="00522745" w:rsidRDefault="00C018BB" w:rsidP="00CC15F0">
            <w:pPr>
              <w:spacing w:after="100"/>
              <w:rPr>
                <w:b w:val="0"/>
                <w:color w:val="244061" w:themeColor="accent1" w:themeShade="80"/>
                <w:sz w:val="20"/>
                <w:szCs w:val="20"/>
                <w:lang w:val="es-ES_tradnl"/>
              </w:rPr>
            </w:pPr>
            <w:proofErr w:type="spellStart"/>
            <w:r w:rsidRPr="00522745">
              <w:rPr>
                <w:color w:val="244061" w:themeColor="accent1" w:themeShade="80"/>
                <w:sz w:val="20"/>
                <w:szCs w:val="20"/>
                <w:lang w:val="es-ES_tradnl"/>
              </w:rPr>
              <w:t>Name</w:t>
            </w:r>
            <w:proofErr w:type="spellEnd"/>
            <w:r w:rsidRPr="00522745">
              <w:rPr>
                <w:color w:val="244061" w:themeColor="accent1" w:themeShade="80"/>
                <w:sz w:val="20"/>
                <w:szCs w:val="20"/>
                <w:lang w:val="es-ES_tradnl"/>
              </w:rPr>
              <w:t xml:space="preserve"> and </w:t>
            </w:r>
            <w:proofErr w:type="spellStart"/>
            <w:r w:rsidRPr="00522745">
              <w:rPr>
                <w:color w:val="244061" w:themeColor="accent1" w:themeShade="80"/>
                <w:sz w:val="20"/>
                <w:szCs w:val="20"/>
                <w:lang w:val="es-ES_tradnl"/>
              </w:rPr>
              <w:t>title</w:t>
            </w:r>
            <w:proofErr w:type="spellEnd"/>
          </w:p>
        </w:tc>
        <w:tc>
          <w:tcPr>
            <w:tcW w:w="6089" w:type="dxa"/>
            <w:tcBorders>
              <w:top w:val="none" w:sz="0" w:space="0" w:color="auto"/>
              <w:left w:val="none" w:sz="0" w:space="0" w:color="auto"/>
              <w:bottom w:val="none" w:sz="0" w:space="0" w:color="auto"/>
              <w:right w:val="none" w:sz="0" w:space="0" w:color="auto"/>
            </w:tcBorders>
            <w:shd w:val="clear" w:color="auto" w:fill="FFFFFF" w:themeFill="background1"/>
          </w:tcPr>
          <w:p w14:paraId="0272530C" w14:textId="25800EA4" w:rsidR="00C018BB" w:rsidRPr="00522745" w:rsidRDefault="005E1E04" w:rsidP="00CC15F0">
            <w:pPr>
              <w:spacing w:after="100"/>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lang w:val="es-ES_tradnl"/>
              </w:rPr>
            </w:pPr>
            <w:r>
              <w:rPr>
                <w:b w:val="0"/>
                <w:color w:val="000000" w:themeColor="text1"/>
                <w:sz w:val="20"/>
                <w:szCs w:val="20"/>
                <w:lang w:val="es-ES_tradnl"/>
              </w:rPr>
              <w:t>Alexandra Sáenz, Directora y Punto Focal de REDD+</w:t>
            </w:r>
          </w:p>
        </w:tc>
      </w:tr>
      <w:tr w:rsidR="00C018BB" w:rsidRPr="00F11C69" w14:paraId="6FA24D3F" w14:textId="77777777" w:rsidTr="00CC15F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BCACC2" w14:textId="77777777" w:rsidR="00C018BB" w:rsidRPr="00522745" w:rsidRDefault="00C018BB" w:rsidP="00CC15F0">
            <w:pPr>
              <w:spacing w:after="100"/>
              <w:rPr>
                <w:b w:val="0"/>
                <w:color w:val="244061" w:themeColor="accent1" w:themeShade="80"/>
                <w:sz w:val="20"/>
                <w:szCs w:val="20"/>
                <w:lang w:val="es-ES_tradnl"/>
              </w:rPr>
            </w:pPr>
            <w:proofErr w:type="spellStart"/>
            <w:r w:rsidRPr="00522745">
              <w:rPr>
                <w:color w:val="244061" w:themeColor="accent1" w:themeShade="80"/>
                <w:sz w:val="20"/>
                <w:szCs w:val="20"/>
                <w:lang w:val="es-ES_tradnl"/>
              </w:rPr>
              <w:t>Institution</w:t>
            </w:r>
            <w:proofErr w:type="spellEnd"/>
            <w:r w:rsidRPr="00522745">
              <w:rPr>
                <w:color w:val="244061" w:themeColor="accent1" w:themeShade="80"/>
                <w:sz w:val="20"/>
                <w:szCs w:val="20"/>
                <w:lang w:val="es-ES_tradnl"/>
              </w:rPr>
              <w:t xml:space="preserve"> and </w:t>
            </w:r>
            <w:proofErr w:type="spellStart"/>
            <w:r w:rsidRPr="00522745">
              <w:rPr>
                <w:color w:val="244061" w:themeColor="accent1" w:themeShade="80"/>
                <w:sz w:val="20"/>
                <w:szCs w:val="20"/>
                <w:lang w:val="es-ES_tradnl"/>
              </w:rPr>
              <w:t>address</w:t>
            </w:r>
            <w:proofErr w:type="spellEnd"/>
          </w:p>
        </w:tc>
        <w:tc>
          <w:tcPr>
            <w:tcW w:w="6089" w:type="dxa"/>
            <w:tcBorders>
              <w:top w:val="none" w:sz="0" w:space="0" w:color="auto"/>
              <w:left w:val="none" w:sz="0" w:space="0" w:color="auto"/>
              <w:bottom w:val="none" w:sz="0" w:space="0" w:color="auto"/>
              <w:right w:val="none" w:sz="0" w:space="0" w:color="auto"/>
            </w:tcBorders>
            <w:shd w:val="clear" w:color="auto" w:fill="FFFFFF" w:themeFill="background1"/>
          </w:tcPr>
          <w:p w14:paraId="1F3C840B" w14:textId="259407F3" w:rsidR="00C018BB" w:rsidRPr="00653ADE" w:rsidRDefault="005E1E04" w:rsidP="00CC15F0">
            <w:pPr>
              <w:spacing w:after="100"/>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it-IT"/>
              </w:rPr>
            </w:pPr>
            <w:r w:rsidRPr="00653ADE">
              <w:rPr>
                <w:color w:val="000000" w:themeColor="text1"/>
                <w:sz w:val="20"/>
                <w:szCs w:val="20"/>
                <w:lang w:val="it-IT"/>
              </w:rPr>
              <w:t>FONAFIFO,  Moravia, San José, Costa Rica</w:t>
            </w:r>
          </w:p>
        </w:tc>
      </w:tr>
      <w:tr w:rsidR="00C018BB" w:rsidRPr="00522745" w14:paraId="4DB8363A" w14:textId="77777777" w:rsidTr="00CC15F0">
        <w:trPr>
          <w:trHeight w:val="161"/>
        </w:trPr>
        <w:tc>
          <w:tcPr>
            <w:cnfStyle w:val="001000000000" w:firstRow="0" w:lastRow="0" w:firstColumn="1" w:lastColumn="0" w:oddVBand="0" w:evenVBand="0" w:oddHBand="0" w:evenHBand="0" w:firstRowFirstColumn="0" w:firstRowLastColumn="0" w:lastRowFirstColumn="0" w:lastRowLastColumn="0"/>
            <w:tcW w:w="3517" w:type="dxa"/>
            <w:tcBorders>
              <w:left w:val="none" w:sz="0" w:space="0" w:color="auto"/>
              <w:bottom w:val="none" w:sz="0" w:space="0" w:color="auto"/>
              <w:right w:val="none" w:sz="0" w:space="0" w:color="auto"/>
            </w:tcBorders>
            <w:shd w:val="clear" w:color="auto" w:fill="DBE5F1" w:themeFill="accent1" w:themeFillTint="33"/>
          </w:tcPr>
          <w:p w14:paraId="407A4D04" w14:textId="77777777" w:rsidR="00C018BB" w:rsidRPr="00522745" w:rsidRDefault="00C018BB" w:rsidP="00CC15F0">
            <w:pPr>
              <w:spacing w:after="100"/>
              <w:rPr>
                <w:b w:val="0"/>
                <w:color w:val="244061" w:themeColor="accent1" w:themeShade="80"/>
                <w:sz w:val="20"/>
                <w:szCs w:val="20"/>
                <w:lang w:val="es-ES_tradnl"/>
              </w:rPr>
            </w:pPr>
            <w:proofErr w:type="spellStart"/>
            <w:r w:rsidRPr="00522745">
              <w:rPr>
                <w:color w:val="244061" w:themeColor="accent1" w:themeShade="80"/>
                <w:sz w:val="20"/>
                <w:szCs w:val="20"/>
                <w:lang w:val="es-ES_tradnl"/>
              </w:rPr>
              <w:t>Phone</w:t>
            </w:r>
            <w:proofErr w:type="spellEnd"/>
            <w:r w:rsidRPr="00522745">
              <w:rPr>
                <w:color w:val="244061" w:themeColor="accent1" w:themeShade="80"/>
                <w:sz w:val="20"/>
                <w:szCs w:val="20"/>
                <w:lang w:val="es-ES_tradnl"/>
              </w:rPr>
              <w:t xml:space="preserve"> </w:t>
            </w:r>
            <w:proofErr w:type="spellStart"/>
            <w:r w:rsidRPr="00522745">
              <w:rPr>
                <w:color w:val="244061" w:themeColor="accent1" w:themeShade="80"/>
                <w:sz w:val="20"/>
                <w:szCs w:val="20"/>
                <w:lang w:val="es-ES_tradnl"/>
              </w:rPr>
              <w:t>number</w:t>
            </w:r>
            <w:proofErr w:type="spellEnd"/>
          </w:p>
        </w:tc>
        <w:tc>
          <w:tcPr>
            <w:tcW w:w="6089" w:type="dxa"/>
            <w:shd w:val="clear" w:color="auto" w:fill="FFFFFF" w:themeFill="background1"/>
          </w:tcPr>
          <w:p w14:paraId="2EE97848" w14:textId="177A13DE" w:rsidR="00C018BB" w:rsidRPr="005E1E04" w:rsidRDefault="005E1E04" w:rsidP="00CC15F0">
            <w:pPr>
              <w:spacing w:after="100"/>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s-ES_tradnl"/>
              </w:rPr>
            </w:pPr>
            <w:r>
              <w:rPr>
                <w:color w:val="000000" w:themeColor="text1"/>
                <w:sz w:val="20"/>
                <w:szCs w:val="20"/>
                <w:lang w:val="es-ES_tradnl"/>
              </w:rPr>
              <w:t>+(506) 2545-3505</w:t>
            </w:r>
          </w:p>
        </w:tc>
      </w:tr>
      <w:tr w:rsidR="00C018BB" w:rsidRPr="00522745" w14:paraId="32DE7FF8" w14:textId="77777777" w:rsidTr="00CC15F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517"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2F052145" w14:textId="77777777" w:rsidR="00C018BB" w:rsidRPr="00522745" w:rsidRDefault="00C018BB" w:rsidP="00CC15F0">
            <w:pPr>
              <w:spacing w:after="100"/>
              <w:rPr>
                <w:b w:val="0"/>
                <w:color w:val="244061" w:themeColor="accent1" w:themeShade="80"/>
                <w:sz w:val="20"/>
                <w:szCs w:val="20"/>
                <w:lang w:val="es-ES_tradnl"/>
              </w:rPr>
            </w:pPr>
            <w:r w:rsidRPr="00522745">
              <w:rPr>
                <w:color w:val="244061" w:themeColor="accent1" w:themeShade="80"/>
                <w:sz w:val="20"/>
                <w:szCs w:val="20"/>
                <w:lang w:val="es-ES_tradnl"/>
              </w:rPr>
              <w:t>E-mail</w:t>
            </w:r>
          </w:p>
        </w:tc>
        <w:tc>
          <w:tcPr>
            <w:tcW w:w="6089" w:type="dxa"/>
            <w:tcBorders>
              <w:top w:val="none" w:sz="0" w:space="0" w:color="auto"/>
              <w:left w:val="none" w:sz="0" w:space="0" w:color="auto"/>
              <w:bottom w:val="none" w:sz="0" w:space="0" w:color="auto"/>
              <w:right w:val="none" w:sz="0" w:space="0" w:color="auto"/>
            </w:tcBorders>
            <w:shd w:val="clear" w:color="auto" w:fill="FFFFFF" w:themeFill="background1"/>
          </w:tcPr>
          <w:p w14:paraId="72DA1181" w14:textId="08410E23" w:rsidR="00C018BB" w:rsidRPr="005E1E04" w:rsidRDefault="005E1E04" w:rsidP="00CC15F0">
            <w:pPr>
              <w:spacing w:after="100"/>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s-ES_tradnl"/>
              </w:rPr>
            </w:pPr>
            <w:r>
              <w:rPr>
                <w:color w:val="000000" w:themeColor="text1"/>
                <w:sz w:val="20"/>
                <w:szCs w:val="20"/>
                <w:lang w:val="es-ES_tradnl"/>
              </w:rPr>
              <w:t>asaenz@fonafifo.go.cr</w:t>
            </w:r>
          </w:p>
        </w:tc>
      </w:tr>
    </w:tbl>
    <w:p w14:paraId="1CE01B8C" w14:textId="77777777" w:rsidR="00C018BB" w:rsidRPr="00522745" w:rsidRDefault="00C018BB">
      <w:pPr>
        <w:rPr>
          <w:sz w:val="20"/>
          <w:szCs w:val="20"/>
          <w:lang w:val="es-ES_tradnl"/>
        </w:rPr>
      </w:pPr>
    </w:p>
    <w:sectPr w:rsidR="00C018BB" w:rsidRPr="00522745" w:rsidSect="00C018BB">
      <w:footerReference w:type="default" r:id="rId10"/>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BC8F1" w14:textId="77777777" w:rsidR="00006678" w:rsidRDefault="00006678" w:rsidP="00C018BB">
      <w:pPr>
        <w:spacing w:after="0" w:line="240" w:lineRule="auto"/>
      </w:pPr>
      <w:r>
        <w:separator/>
      </w:r>
    </w:p>
  </w:endnote>
  <w:endnote w:type="continuationSeparator" w:id="0">
    <w:p w14:paraId="34083D24" w14:textId="77777777" w:rsidR="00006678" w:rsidRDefault="00006678" w:rsidP="00C0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7845"/>
      <w:docPartObj>
        <w:docPartGallery w:val="Page Numbers (Bottom of Page)"/>
        <w:docPartUnique/>
      </w:docPartObj>
    </w:sdtPr>
    <w:sdtEndPr>
      <w:rPr>
        <w:noProof/>
      </w:rPr>
    </w:sdtEndPr>
    <w:sdtContent>
      <w:p w14:paraId="2AB2D71D" w14:textId="77777777" w:rsidR="006B7EE9" w:rsidRDefault="006B7EE9">
        <w:pPr>
          <w:pStyle w:val="Footer"/>
          <w:jc w:val="right"/>
        </w:pPr>
        <w:r>
          <w:fldChar w:fldCharType="begin"/>
        </w:r>
        <w:r>
          <w:instrText xml:space="preserve"> PAGE   \* MERGEFORMAT </w:instrText>
        </w:r>
        <w:r>
          <w:fldChar w:fldCharType="separate"/>
        </w:r>
        <w:r w:rsidR="001430FF">
          <w:rPr>
            <w:noProof/>
          </w:rPr>
          <w:t>1</w:t>
        </w:r>
        <w:r>
          <w:rPr>
            <w:noProof/>
          </w:rPr>
          <w:fldChar w:fldCharType="end"/>
        </w:r>
      </w:p>
    </w:sdtContent>
  </w:sdt>
  <w:p w14:paraId="29F346EF" w14:textId="77777777" w:rsidR="006B7EE9" w:rsidRDefault="006B7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ECFCA" w14:textId="77777777" w:rsidR="00006678" w:rsidRDefault="00006678" w:rsidP="00C018BB">
      <w:pPr>
        <w:spacing w:after="0" w:line="240" w:lineRule="auto"/>
      </w:pPr>
      <w:r>
        <w:separator/>
      </w:r>
    </w:p>
  </w:footnote>
  <w:footnote w:type="continuationSeparator" w:id="0">
    <w:p w14:paraId="467C4CD4" w14:textId="77777777" w:rsidR="00006678" w:rsidRDefault="00006678" w:rsidP="00C018BB">
      <w:pPr>
        <w:spacing w:after="0" w:line="240" w:lineRule="auto"/>
      </w:pPr>
      <w:r>
        <w:continuationSeparator/>
      </w:r>
    </w:p>
  </w:footnote>
  <w:footnote w:id="1">
    <w:p w14:paraId="66DDCD1C" w14:textId="77777777" w:rsidR="006B7EE9" w:rsidRPr="00051F98" w:rsidRDefault="006B7EE9" w:rsidP="00C018BB">
      <w:pPr>
        <w:pStyle w:val="Default"/>
        <w:rPr>
          <w:rFonts w:cstheme="minorHAnsi"/>
          <w:color w:val="000000" w:themeColor="text1"/>
          <w:sz w:val="18"/>
          <w:szCs w:val="18"/>
        </w:rPr>
      </w:pPr>
      <w:r w:rsidRPr="00051F98">
        <w:rPr>
          <w:rStyle w:val="FootnoteReference"/>
          <w:color w:val="000000" w:themeColor="text1"/>
          <w:sz w:val="18"/>
          <w:szCs w:val="18"/>
        </w:rPr>
        <w:footnoteRef/>
      </w:r>
      <w:r w:rsidRPr="00051F98">
        <w:rPr>
          <w:color w:val="000000" w:themeColor="text1"/>
          <w:sz w:val="18"/>
          <w:szCs w:val="18"/>
        </w:rPr>
        <w:t xml:space="preserve"> </w:t>
      </w:r>
      <w:r w:rsidRPr="00051F98">
        <w:rPr>
          <w:rFonts w:cstheme="minorHAnsi"/>
          <w:color w:val="000000" w:themeColor="text1"/>
          <w:sz w:val="18"/>
          <w:szCs w:val="18"/>
        </w:rPr>
        <w:t xml:space="preserve">It is voluntary to use this form in the application process for UN-REDD Programme targeted support. If the country prefers using its own document, this form can be used as guidance on the content that is needed. </w:t>
      </w:r>
    </w:p>
    <w:p w14:paraId="6612A048" w14:textId="77777777" w:rsidR="006B7EE9" w:rsidRPr="00051F98" w:rsidRDefault="006B7EE9" w:rsidP="00C018BB">
      <w:pPr>
        <w:pStyle w:val="Default"/>
        <w:rPr>
          <w:rStyle w:val="Hyperlink"/>
          <w:rFonts w:cstheme="minorHAnsi"/>
          <w:color w:val="000000" w:themeColor="text1"/>
          <w:sz w:val="18"/>
          <w:szCs w:val="18"/>
        </w:rPr>
      </w:pPr>
      <w:r w:rsidRPr="00051F98">
        <w:rPr>
          <w:rFonts w:cstheme="minorHAnsi"/>
          <w:color w:val="000000" w:themeColor="text1"/>
          <w:sz w:val="18"/>
          <w:szCs w:val="18"/>
        </w:rPr>
        <w:t xml:space="preserve">See also guidance in the </w:t>
      </w:r>
      <w:hyperlink r:id="rId1" w:history="1">
        <w:r w:rsidRPr="00051F98">
          <w:rPr>
            <w:rStyle w:val="Hyperlink"/>
            <w:rFonts w:cstheme="minorHAnsi"/>
            <w:color w:val="000000" w:themeColor="text1"/>
            <w:sz w:val="18"/>
            <w:szCs w:val="18"/>
          </w:rPr>
          <w:t>Procedures for Accessing UN-REDD Programme Targeted Support</w:t>
        </w:r>
      </w:hyperlink>
      <w:r w:rsidRPr="00051F98">
        <w:rPr>
          <w:rStyle w:val="Hyperlink"/>
          <w:rFonts w:cstheme="minorHAnsi"/>
          <w:color w:val="000000" w:themeColor="text1"/>
          <w:sz w:val="18"/>
          <w:szCs w:val="18"/>
        </w:rPr>
        <w:t xml:space="preserve">. </w:t>
      </w:r>
    </w:p>
    <w:p w14:paraId="739BE6AF" w14:textId="2ADDF7A9" w:rsidR="006B7EE9" w:rsidRPr="00051F98" w:rsidRDefault="006B7EE9" w:rsidP="00C018BB">
      <w:pPr>
        <w:pStyle w:val="Default"/>
        <w:spacing w:before="100"/>
        <w:rPr>
          <w:color w:val="000000" w:themeColor="text1"/>
          <w:sz w:val="18"/>
          <w:szCs w:val="18"/>
        </w:rPr>
      </w:pPr>
      <w:r w:rsidRPr="00051F98">
        <w:rPr>
          <w:color w:val="000000" w:themeColor="text1"/>
          <w:sz w:val="18"/>
          <w:szCs w:val="18"/>
        </w:rPr>
        <w:t>The requests for targeted support should be presented in coordination with the teams of the pa</w:t>
      </w:r>
      <w:r>
        <w:rPr>
          <w:color w:val="000000" w:themeColor="text1"/>
          <w:sz w:val="18"/>
          <w:szCs w:val="18"/>
        </w:rPr>
        <w:t xml:space="preserve">rticipating </w:t>
      </w:r>
      <w:r w:rsidRPr="00051F98">
        <w:rPr>
          <w:color w:val="000000" w:themeColor="text1"/>
          <w:sz w:val="18"/>
          <w:szCs w:val="18"/>
        </w:rPr>
        <w:t xml:space="preserve">UN organizations (FAO, UNDP and UNEP) and the Resident Coordinator. </w:t>
      </w:r>
    </w:p>
    <w:p w14:paraId="3EEDC36E" w14:textId="77777777" w:rsidR="006B7EE9" w:rsidRPr="00051F98" w:rsidRDefault="006B7EE9" w:rsidP="00C018BB">
      <w:pPr>
        <w:pStyle w:val="Default"/>
        <w:spacing w:before="100"/>
        <w:rPr>
          <w:color w:val="000000" w:themeColor="text1"/>
          <w:sz w:val="18"/>
          <w:szCs w:val="18"/>
        </w:rPr>
      </w:pPr>
      <w:r w:rsidRPr="00051F98">
        <w:rPr>
          <w:color w:val="000000" w:themeColor="text1"/>
          <w:sz w:val="18"/>
          <w:szCs w:val="18"/>
        </w:rPr>
        <w:t xml:space="preserve">It is recommended that the UN-REDD Country Focal Point submits the request. The request should be sent to the UN-REDD Programme Secretariat (E-mail: </w:t>
      </w:r>
      <w:hyperlink r:id="rId2" w:history="1">
        <w:r w:rsidRPr="00051F98">
          <w:rPr>
            <w:rStyle w:val="Hyperlink"/>
            <w:color w:val="000000" w:themeColor="text1"/>
            <w:sz w:val="18"/>
            <w:szCs w:val="18"/>
          </w:rPr>
          <w:t>un-redd@un-redd.org</w:t>
        </w:r>
      </w:hyperlink>
      <w:r w:rsidRPr="00051F98">
        <w:rPr>
          <w:color w:val="000000" w:themeColor="text1"/>
          <w:sz w:val="18"/>
          <w:szCs w:val="18"/>
        </w:rPr>
        <w:t>). The Resident Coordinator to be copied on the request.</w:t>
      </w:r>
    </w:p>
  </w:footnote>
  <w:footnote w:id="2">
    <w:p w14:paraId="426F368A" w14:textId="77777777" w:rsidR="006B7EE9" w:rsidRPr="00051F98" w:rsidRDefault="006B7EE9">
      <w:pPr>
        <w:pStyle w:val="FootnoteText"/>
        <w:rPr>
          <w:sz w:val="18"/>
          <w:szCs w:val="18"/>
        </w:rPr>
      </w:pPr>
      <w:r w:rsidRPr="00051F98">
        <w:rPr>
          <w:rStyle w:val="FootnoteReference"/>
          <w:sz w:val="18"/>
          <w:szCs w:val="18"/>
        </w:rPr>
        <w:footnoteRef/>
      </w:r>
      <w:r w:rsidRPr="00051F98">
        <w:rPr>
          <w:sz w:val="18"/>
          <w:szCs w:val="18"/>
        </w:rPr>
        <w:t xml:space="preserve"> </w:t>
      </w:r>
      <w:r w:rsidRPr="00051F98">
        <w:rPr>
          <w:color w:val="000000" w:themeColor="text1"/>
          <w:sz w:val="18"/>
          <w:szCs w:val="18"/>
        </w:rPr>
        <w:t xml:space="preserve">The work areas are: Monitoring Reporting Verification (MRV), Governance, Stakeholder Engagement, Multiple Benefits, Transparency &amp; Accountability, </w:t>
      </w:r>
      <w:proofErr w:type="gramStart"/>
      <w:r w:rsidRPr="00051F98">
        <w:rPr>
          <w:color w:val="000000" w:themeColor="text1"/>
          <w:sz w:val="18"/>
          <w:szCs w:val="18"/>
        </w:rPr>
        <w:t>Green</w:t>
      </w:r>
      <w:proofErr w:type="gramEnd"/>
      <w:r w:rsidRPr="00051F98">
        <w:rPr>
          <w:color w:val="000000" w:themeColor="text1"/>
          <w:sz w:val="18"/>
          <w:szCs w:val="18"/>
        </w:rPr>
        <w:t xml:space="preserve"> Economy.</w:t>
      </w:r>
    </w:p>
  </w:footnote>
  <w:footnote w:id="3">
    <w:p w14:paraId="3F8C3555" w14:textId="77777777" w:rsidR="006B7EE9" w:rsidRPr="00051F98" w:rsidRDefault="006B7EE9" w:rsidP="00C018BB">
      <w:pPr>
        <w:pStyle w:val="FootnoteText"/>
        <w:rPr>
          <w:sz w:val="18"/>
          <w:szCs w:val="18"/>
        </w:rPr>
      </w:pPr>
      <w:r w:rsidRPr="00051F98">
        <w:rPr>
          <w:rStyle w:val="FootnoteReference"/>
          <w:color w:val="000000" w:themeColor="text1"/>
          <w:sz w:val="18"/>
          <w:szCs w:val="18"/>
        </w:rPr>
        <w:footnoteRef/>
      </w:r>
      <w:r w:rsidRPr="00051F98">
        <w:rPr>
          <w:color w:val="000000" w:themeColor="text1"/>
          <w:sz w:val="18"/>
          <w:szCs w:val="18"/>
        </w:rPr>
        <w:t xml:space="preserve"> Period: from month/year to month/year.</w:t>
      </w:r>
    </w:p>
  </w:footnote>
  <w:footnote w:id="4">
    <w:p w14:paraId="00E6D89F" w14:textId="77777777" w:rsidR="006B7EE9" w:rsidRPr="00051F98" w:rsidRDefault="006B7EE9" w:rsidP="00C018BB">
      <w:pPr>
        <w:pStyle w:val="FootnoteText"/>
        <w:rPr>
          <w:sz w:val="18"/>
          <w:szCs w:val="18"/>
        </w:rPr>
      </w:pPr>
      <w:r w:rsidRPr="00051F98">
        <w:rPr>
          <w:rStyle w:val="FootnoteReference"/>
          <w:sz w:val="18"/>
          <w:szCs w:val="18"/>
        </w:rPr>
        <w:footnoteRef/>
      </w:r>
      <w:r w:rsidRPr="00051F98">
        <w:rPr>
          <w:sz w:val="18"/>
          <w:szCs w:val="18"/>
        </w:rPr>
        <w:t xml:space="preserve"> Depending on the phase of the country in its REDD+ efforts, some of these details are relevant. Others may be too detailed and can be further elaborated if the request is approved.</w:t>
      </w:r>
    </w:p>
  </w:footnote>
  <w:footnote w:id="5">
    <w:p w14:paraId="0900271D" w14:textId="7BD7E675" w:rsidR="006B7EE9" w:rsidRPr="00675E9A" w:rsidRDefault="006B7EE9">
      <w:pPr>
        <w:pStyle w:val="FootnoteText"/>
        <w:rPr>
          <w:lang w:val="en-US"/>
        </w:rPr>
      </w:pPr>
      <w:r>
        <w:rPr>
          <w:rStyle w:val="FootnoteReference"/>
        </w:rPr>
        <w:footnoteRef/>
      </w:r>
      <w:r>
        <w:t xml:space="preserve"> </w:t>
      </w:r>
      <w:r w:rsidRPr="00675E9A">
        <w:rPr>
          <w:lang w:val="en-US"/>
        </w:rPr>
        <w:t>Widening Informed Stakeholder Engagement for Reducing Emissions from Deforestation and forest Degradation</w:t>
      </w:r>
    </w:p>
  </w:footnote>
  <w:footnote w:id="6">
    <w:p w14:paraId="570F21C7" w14:textId="77777777" w:rsidR="006B7EE9" w:rsidRPr="005E6C79" w:rsidRDefault="006B7EE9" w:rsidP="004F4E39">
      <w:pPr>
        <w:pStyle w:val="FootnoteText"/>
        <w:ind w:left="180" w:hanging="180"/>
        <w:jc w:val="both"/>
        <w:rPr>
          <w:lang w:val="es-EC"/>
        </w:rPr>
      </w:pPr>
      <w:r>
        <w:rPr>
          <w:rStyle w:val="FootnoteReference"/>
        </w:rPr>
        <w:footnoteRef/>
      </w:r>
      <w:r w:rsidRPr="005E6C79">
        <w:rPr>
          <w:lang w:val="es-EC"/>
        </w:rPr>
        <w:t xml:space="preserve"> </w:t>
      </w:r>
      <w:r>
        <w:rPr>
          <w:lang w:val="es-EC"/>
        </w:rPr>
        <w:t xml:space="preserve"> Ejemplos de mecanismos financieros que pueden ser evaluados en el contexto de REDD+ son: pago por servicios ambientales, incentivos fiscales, servicios crediticios de instituciones financieras, responsabilidad social corporativa, tasas, comisiones, entre otros.  </w:t>
      </w:r>
    </w:p>
  </w:footnote>
  <w:footnote w:id="7">
    <w:p w14:paraId="7A8FBAD0" w14:textId="77777777" w:rsidR="006B7EE9" w:rsidRPr="00B474CA" w:rsidRDefault="006B7EE9" w:rsidP="004F4E39">
      <w:pPr>
        <w:pStyle w:val="FootnoteText"/>
        <w:ind w:left="180" w:hanging="180"/>
        <w:jc w:val="both"/>
        <w:rPr>
          <w:lang w:val="es-EC"/>
        </w:rPr>
      </w:pPr>
      <w:r>
        <w:rPr>
          <w:rStyle w:val="FootnoteReference"/>
        </w:rPr>
        <w:footnoteRef/>
      </w:r>
      <w:r w:rsidRPr="00B474CA">
        <w:rPr>
          <w:lang w:val="es-EC"/>
        </w:rPr>
        <w:t xml:space="preserve"> </w:t>
      </w:r>
      <w:r>
        <w:rPr>
          <w:lang w:val="es-EC"/>
        </w:rPr>
        <w:t>Actividades indirectas REDD+ se refiere a aquellas actividades que logran objetivos REDD+ sin ser entendidas como tal, por ejemplo actividades de agricultura o ganadería sostenible o actividades de conservación de bosques por otros recursos naturales como cuencas hidrológicas.</w:t>
      </w:r>
    </w:p>
  </w:footnote>
  <w:footnote w:id="8">
    <w:p w14:paraId="3310FDF7" w14:textId="77777777" w:rsidR="006B7EE9" w:rsidRPr="00051F98" w:rsidRDefault="006B7EE9" w:rsidP="00C018BB">
      <w:pPr>
        <w:spacing w:after="100"/>
        <w:rPr>
          <w:sz w:val="18"/>
          <w:szCs w:val="18"/>
        </w:rPr>
      </w:pPr>
      <w:r w:rsidRPr="00051F98">
        <w:rPr>
          <w:rStyle w:val="FootnoteReference"/>
          <w:sz w:val="18"/>
          <w:szCs w:val="18"/>
        </w:rPr>
        <w:footnoteRef/>
      </w:r>
      <w:r w:rsidRPr="00051F98">
        <w:rPr>
          <w:sz w:val="18"/>
          <w:szCs w:val="18"/>
        </w:rPr>
        <w:t xml:space="preserve"> It is recommended that the </w:t>
      </w:r>
      <w:r w:rsidRPr="00051F98">
        <w:rPr>
          <w:color w:val="000000" w:themeColor="text1"/>
          <w:sz w:val="18"/>
          <w:szCs w:val="18"/>
        </w:rPr>
        <w:t>UN-REDD Country Focal Point submits the request. See also footnotes on page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1DB"/>
    <w:multiLevelType w:val="hybridMultilevel"/>
    <w:tmpl w:val="DA8C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5521E"/>
    <w:multiLevelType w:val="hybridMultilevel"/>
    <w:tmpl w:val="28F6C53E"/>
    <w:lvl w:ilvl="0" w:tplc="921CA80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42E6F"/>
    <w:multiLevelType w:val="hybridMultilevel"/>
    <w:tmpl w:val="97BE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24C0C"/>
    <w:multiLevelType w:val="hybridMultilevel"/>
    <w:tmpl w:val="670A49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D7353A"/>
    <w:multiLevelType w:val="hybridMultilevel"/>
    <w:tmpl w:val="56E87516"/>
    <w:lvl w:ilvl="0" w:tplc="0CA6B39E">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4255C0"/>
    <w:multiLevelType w:val="hybridMultilevel"/>
    <w:tmpl w:val="FB06D640"/>
    <w:lvl w:ilvl="0" w:tplc="10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3C1AEC"/>
    <w:multiLevelType w:val="hybridMultilevel"/>
    <w:tmpl w:val="D7EC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2688E"/>
    <w:multiLevelType w:val="hybridMultilevel"/>
    <w:tmpl w:val="9ED49A40"/>
    <w:lvl w:ilvl="0" w:tplc="2B3C1E4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67FE7"/>
    <w:multiLevelType w:val="hybridMultilevel"/>
    <w:tmpl w:val="0C1C13D2"/>
    <w:lvl w:ilvl="0" w:tplc="10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FB447E"/>
    <w:multiLevelType w:val="hybridMultilevel"/>
    <w:tmpl w:val="2A5C6CB0"/>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C711B4"/>
    <w:multiLevelType w:val="hybridMultilevel"/>
    <w:tmpl w:val="4FBE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3D3661"/>
    <w:multiLevelType w:val="hybridMultilevel"/>
    <w:tmpl w:val="A9CEB2D6"/>
    <w:lvl w:ilvl="0" w:tplc="B7248F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DD0274"/>
    <w:multiLevelType w:val="hybridMultilevel"/>
    <w:tmpl w:val="575CB57E"/>
    <w:lvl w:ilvl="0" w:tplc="148C88E0">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5574E9"/>
    <w:multiLevelType w:val="hybridMultilevel"/>
    <w:tmpl w:val="B25619FE"/>
    <w:lvl w:ilvl="0" w:tplc="96BC4BD2">
      <w:start w:val="10"/>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B500927"/>
    <w:multiLevelType w:val="hybridMultilevel"/>
    <w:tmpl w:val="5B1E2500"/>
    <w:lvl w:ilvl="0" w:tplc="EB829F7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13"/>
  </w:num>
  <w:num w:numId="6">
    <w:abstractNumId w:val="12"/>
  </w:num>
  <w:num w:numId="7">
    <w:abstractNumId w:val="14"/>
  </w:num>
  <w:num w:numId="8">
    <w:abstractNumId w:val="7"/>
  </w:num>
  <w:num w:numId="9">
    <w:abstractNumId w:val="1"/>
  </w:num>
  <w:num w:numId="10">
    <w:abstractNumId w:val="9"/>
  </w:num>
  <w:num w:numId="11">
    <w:abstractNumId w:val="11"/>
  </w:num>
  <w:num w:numId="12">
    <w:abstractNumId w:val="6"/>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BB"/>
    <w:rsid w:val="0000490E"/>
    <w:rsid w:val="00006678"/>
    <w:rsid w:val="00010138"/>
    <w:rsid w:val="000270B6"/>
    <w:rsid w:val="00051F98"/>
    <w:rsid w:val="00056BB3"/>
    <w:rsid w:val="000838CB"/>
    <w:rsid w:val="00094495"/>
    <w:rsid w:val="00097F45"/>
    <w:rsid w:val="000C00B8"/>
    <w:rsid w:val="0010261E"/>
    <w:rsid w:val="0011543D"/>
    <w:rsid w:val="00132ED2"/>
    <w:rsid w:val="00140D32"/>
    <w:rsid w:val="001430FF"/>
    <w:rsid w:val="001825FC"/>
    <w:rsid w:val="00194155"/>
    <w:rsid w:val="001A5E28"/>
    <w:rsid w:val="001E6344"/>
    <w:rsid w:val="001F72C6"/>
    <w:rsid w:val="00203219"/>
    <w:rsid w:val="0021354A"/>
    <w:rsid w:val="00224298"/>
    <w:rsid w:val="00243967"/>
    <w:rsid w:val="00255179"/>
    <w:rsid w:val="002669F4"/>
    <w:rsid w:val="00282EF6"/>
    <w:rsid w:val="00286E30"/>
    <w:rsid w:val="00292310"/>
    <w:rsid w:val="002D00DC"/>
    <w:rsid w:val="002E7BA0"/>
    <w:rsid w:val="002F2B44"/>
    <w:rsid w:val="003031CC"/>
    <w:rsid w:val="00334D82"/>
    <w:rsid w:val="00356FBD"/>
    <w:rsid w:val="00361A6F"/>
    <w:rsid w:val="00365492"/>
    <w:rsid w:val="00366E29"/>
    <w:rsid w:val="003670E2"/>
    <w:rsid w:val="0037333D"/>
    <w:rsid w:val="003A587E"/>
    <w:rsid w:val="003A7B01"/>
    <w:rsid w:val="003B6D9E"/>
    <w:rsid w:val="003C34D3"/>
    <w:rsid w:val="003C4AE0"/>
    <w:rsid w:val="003D76A4"/>
    <w:rsid w:val="003E5CE2"/>
    <w:rsid w:val="00400AA5"/>
    <w:rsid w:val="00425232"/>
    <w:rsid w:val="00426A3D"/>
    <w:rsid w:val="00440DB1"/>
    <w:rsid w:val="004826FE"/>
    <w:rsid w:val="004D73EC"/>
    <w:rsid w:val="004E14EC"/>
    <w:rsid w:val="004F4D20"/>
    <w:rsid w:val="004F4E39"/>
    <w:rsid w:val="00522745"/>
    <w:rsid w:val="0054012B"/>
    <w:rsid w:val="00580345"/>
    <w:rsid w:val="005B3541"/>
    <w:rsid w:val="005B4F75"/>
    <w:rsid w:val="005C2965"/>
    <w:rsid w:val="005D20A6"/>
    <w:rsid w:val="005D259E"/>
    <w:rsid w:val="005E14A9"/>
    <w:rsid w:val="005E1E04"/>
    <w:rsid w:val="005F4228"/>
    <w:rsid w:val="005F71B2"/>
    <w:rsid w:val="00630541"/>
    <w:rsid w:val="006330F1"/>
    <w:rsid w:val="00633F20"/>
    <w:rsid w:val="00651C97"/>
    <w:rsid w:val="00653ADE"/>
    <w:rsid w:val="00675E9A"/>
    <w:rsid w:val="0068376D"/>
    <w:rsid w:val="006A38BA"/>
    <w:rsid w:val="006B7EE9"/>
    <w:rsid w:val="006C56B3"/>
    <w:rsid w:val="0071573F"/>
    <w:rsid w:val="00746377"/>
    <w:rsid w:val="00747A25"/>
    <w:rsid w:val="007820CC"/>
    <w:rsid w:val="0078740C"/>
    <w:rsid w:val="007B56C6"/>
    <w:rsid w:val="007C20C3"/>
    <w:rsid w:val="007D6C7E"/>
    <w:rsid w:val="007D7239"/>
    <w:rsid w:val="007E4A04"/>
    <w:rsid w:val="00826B60"/>
    <w:rsid w:val="00843B45"/>
    <w:rsid w:val="00874094"/>
    <w:rsid w:val="008777ED"/>
    <w:rsid w:val="0089248E"/>
    <w:rsid w:val="008A209B"/>
    <w:rsid w:val="008C7210"/>
    <w:rsid w:val="00951EBA"/>
    <w:rsid w:val="0095353C"/>
    <w:rsid w:val="009610AF"/>
    <w:rsid w:val="00974381"/>
    <w:rsid w:val="00975784"/>
    <w:rsid w:val="009A3889"/>
    <w:rsid w:val="009C239E"/>
    <w:rsid w:val="009E63F4"/>
    <w:rsid w:val="00A16265"/>
    <w:rsid w:val="00A16D3A"/>
    <w:rsid w:val="00A90801"/>
    <w:rsid w:val="00A91112"/>
    <w:rsid w:val="00A942A5"/>
    <w:rsid w:val="00AB1E09"/>
    <w:rsid w:val="00AB5BDB"/>
    <w:rsid w:val="00AB6C12"/>
    <w:rsid w:val="00AE6A98"/>
    <w:rsid w:val="00AF4A74"/>
    <w:rsid w:val="00B01DE0"/>
    <w:rsid w:val="00B02CE4"/>
    <w:rsid w:val="00B123AE"/>
    <w:rsid w:val="00B1668A"/>
    <w:rsid w:val="00B474C0"/>
    <w:rsid w:val="00B52E7A"/>
    <w:rsid w:val="00B6592D"/>
    <w:rsid w:val="00B9720C"/>
    <w:rsid w:val="00BA2583"/>
    <w:rsid w:val="00BD1ECA"/>
    <w:rsid w:val="00BE392E"/>
    <w:rsid w:val="00BF518C"/>
    <w:rsid w:val="00C018BB"/>
    <w:rsid w:val="00C65E35"/>
    <w:rsid w:val="00C903DC"/>
    <w:rsid w:val="00C92595"/>
    <w:rsid w:val="00CA6EFD"/>
    <w:rsid w:val="00CC15F0"/>
    <w:rsid w:val="00CD3A74"/>
    <w:rsid w:val="00CF164A"/>
    <w:rsid w:val="00D007D8"/>
    <w:rsid w:val="00D04A68"/>
    <w:rsid w:val="00D06E59"/>
    <w:rsid w:val="00D34E63"/>
    <w:rsid w:val="00D3531C"/>
    <w:rsid w:val="00D514D6"/>
    <w:rsid w:val="00D55BA1"/>
    <w:rsid w:val="00D56646"/>
    <w:rsid w:val="00D65786"/>
    <w:rsid w:val="00D75A2A"/>
    <w:rsid w:val="00D875F9"/>
    <w:rsid w:val="00D962E3"/>
    <w:rsid w:val="00DA246A"/>
    <w:rsid w:val="00DD351F"/>
    <w:rsid w:val="00E23E9B"/>
    <w:rsid w:val="00E363C0"/>
    <w:rsid w:val="00E55840"/>
    <w:rsid w:val="00E65C36"/>
    <w:rsid w:val="00E81958"/>
    <w:rsid w:val="00EA1ABC"/>
    <w:rsid w:val="00EA730F"/>
    <w:rsid w:val="00EB26DD"/>
    <w:rsid w:val="00EE1385"/>
    <w:rsid w:val="00EF3714"/>
    <w:rsid w:val="00F11C69"/>
    <w:rsid w:val="00F215FF"/>
    <w:rsid w:val="00F40B41"/>
    <w:rsid w:val="00F446F1"/>
    <w:rsid w:val="00F71819"/>
    <w:rsid w:val="00F908EB"/>
    <w:rsid w:val="00FA628B"/>
    <w:rsid w:val="00FB2B1E"/>
    <w:rsid w:val="00FC49FE"/>
    <w:rsid w:val="00FC6624"/>
    <w:rsid w:val="00FD47E8"/>
    <w:rsid w:val="00FE10A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8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BB"/>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18BB"/>
    <w:pPr>
      <w:spacing w:after="0" w:line="240" w:lineRule="auto"/>
    </w:pPr>
    <w:rPr>
      <w:sz w:val="20"/>
      <w:szCs w:val="20"/>
    </w:rPr>
  </w:style>
  <w:style w:type="character" w:customStyle="1" w:styleId="FootnoteTextChar">
    <w:name w:val="Footnote Text Char"/>
    <w:basedOn w:val="DefaultParagraphFont"/>
    <w:link w:val="FootnoteText"/>
    <w:uiPriority w:val="99"/>
    <w:rsid w:val="00C018BB"/>
    <w:rPr>
      <w:rFonts w:eastAsiaTheme="minorEastAsia"/>
      <w:sz w:val="20"/>
      <w:szCs w:val="20"/>
      <w:lang w:val="en-GB" w:eastAsia="en-GB"/>
    </w:rPr>
  </w:style>
  <w:style w:type="character" w:styleId="FootnoteReference">
    <w:name w:val="footnote reference"/>
    <w:basedOn w:val="DefaultParagraphFont"/>
    <w:uiPriority w:val="99"/>
    <w:unhideWhenUsed/>
    <w:rsid w:val="00C018BB"/>
    <w:rPr>
      <w:vertAlign w:val="superscript"/>
    </w:rPr>
  </w:style>
  <w:style w:type="character" w:styleId="Hyperlink">
    <w:name w:val="Hyperlink"/>
    <w:basedOn w:val="DefaultParagraphFont"/>
    <w:uiPriority w:val="99"/>
    <w:unhideWhenUsed/>
    <w:rsid w:val="00C018BB"/>
    <w:rPr>
      <w:color w:val="0000FF" w:themeColor="hyperlink"/>
      <w:u w:val="single"/>
    </w:rPr>
  </w:style>
  <w:style w:type="paragraph" w:customStyle="1" w:styleId="Default">
    <w:name w:val="Default"/>
    <w:rsid w:val="00C018BB"/>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table" w:styleId="MediumGrid3-Accent1">
    <w:name w:val="Medium Grid 3 Accent 1"/>
    <w:basedOn w:val="TableNormal"/>
    <w:uiPriority w:val="69"/>
    <w:rsid w:val="00C018BB"/>
    <w:pPr>
      <w:spacing w:after="0" w:line="240" w:lineRule="auto"/>
    </w:pPr>
    <w:rPr>
      <w:rFonts w:eastAsiaTheme="minorEastAsia"/>
      <w:lang w:val="en-GB"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C018BB"/>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8BB"/>
    <w:pPr>
      <w:ind w:left="720"/>
      <w:contextualSpacing/>
    </w:pPr>
  </w:style>
  <w:style w:type="paragraph" w:styleId="NoSpacing">
    <w:name w:val="No Spacing"/>
    <w:uiPriority w:val="1"/>
    <w:qFormat/>
    <w:rsid w:val="00C018BB"/>
    <w:pPr>
      <w:spacing w:after="0" w:line="240" w:lineRule="auto"/>
    </w:pPr>
    <w:rPr>
      <w:noProof/>
      <w:lang w:val="fr-FR"/>
    </w:rPr>
  </w:style>
  <w:style w:type="character" w:styleId="CommentReference">
    <w:name w:val="annotation reference"/>
    <w:basedOn w:val="DefaultParagraphFont"/>
    <w:uiPriority w:val="99"/>
    <w:semiHidden/>
    <w:unhideWhenUsed/>
    <w:rsid w:val="00C018BB"/>
    <w:rPr>
      <w:sz w:val="16"/>
      <w:szCs w:val="16"/>
    </w:rPr>
  </w:style>
  <w:style w:type="paragraph" w:styleId="CommentText">
    <w:name w:val="annotation text"/>
    <w:basedOn w:val="Normal"/>
    <w:link w:val="CommentTextChar"/>
    <w:uiPriority w:val="99"/>
    <w:unhideWhenUsed/>
    <w:rsid w:val="00C018BB"/>
    <w:pPr>
      <w:spacing w:line="240" w:lineRule="auto"/>
    </w:pPr>
    <w:rPr>
      <w:sz w:val="20"/>
      <w:szCs w:val="20"/>
    </w:rPr>
  </w:style>
  <w:style w:type="character" w:customStyle="1" w:styleId="CommentTextChar">
    <w:name w:val="Comment Text Char"/>
    <w:basedOn w:val="DefaultParagraphFont"/>
    <w:link w:val="CommentText"/>
    <w:uiPriority w:val="99"/>
    <w:rsid w:val="00C018BB"/>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C018BB"/>
    <w:rPr>
      <w:b/>
      <w:bCs/>
    </w:rPr>
  </w:style>
  <w:style w:type="character" w:customStyle="1" w:styleId="CommentSubjectChar">
    <w:name w:val="Comment Subject Char"/>
    <w:basedOn w:val="CommentTextChar"/>
    <w:link w:val="CommentSubject"/>
    <w:uiPriority w:val="99"/>
    <w:semiHidden/>
    <w:rsid w:val="00C018BB"/>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C0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BB"/>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C018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18BB"/>
    <w:rPr>
      <w:rFonts w:eastAsiaTheme="minorEastAsia"/>
      <w:lang w:val="en-GB" w:eastAsia="en-GB"/>
    </w:rPr>
  </w:style>
  <w:style w:type="paragraph" w:styleId="Footer">
    <w:name w:val="footer"/>
    <w:basedOn w:val="Normal"/>
    <w:link w:val="FooterChar"/>
    <w:uiPriority w:val="99"/>
    <w:unhideWhenUsed/>
    <w:rsid w:val="00C018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18BB"/>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BB"/>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18BB"/>
    <w:pPr>
      <w:spacing w:after="0" w:line="240" w:lineRule="auto"/>
    </w:pPr>
    <w:rPr>
      <w:sz w:val="20"/>
      <w:szCs w:val="20"/>
    </w:rPr>
  </w:style>
  <w:style w:type="character" w:customStyle="1" w:styleId="FootnoteTextChar">
    <w:name w:val="Footnote Text Char"/>
    <w:basedOn w:val="DefaultParagraphFont"/>
    <w:link w:val="FootnoteText"/>
    <w:uiPriority w:val="99"/>
    <w:rsid w:val="00C018BB"/>
    <w:rPr>
      <w:rFonts w:eastAsiaTheme="minorEastAsia"/>
      <w:sz w:val="20"/>
      <w:szCs w:val="20"/>
      <w:lang w:val="en-GB" w:eastAsia="en-GB"/>
    </w:rPr>
  </w:style>
  <w:style w:type="character" w:styleId="FootnoteReference">
    <w:name w:val="footnote reference"/>
    <w:basedOn w:val="DefaultParagraphFont"/>
    <w:uiPriority w:val="99"/>
    <w:unhideWhenUsed/>
    <w:rsid w:val="00C018BB"/>
    <w:rPr>
      <w:vertAlign w:val="superscript"/>
    </w:rPr>
  </w:style>
  <w:style w:type="character" w:styleId="Hyperlink">
    <w:name w:val="Hyperlink"/>
    <w:basedOn w:val="DefaultParagraphFont"/>
    <w:uiPriority w:val="99"/>
    <w:unhideWhenUsed/>
    <w:rsid w:val="00C018BB"/>
    <w:rPr>
      <w:color w:val="0000FF" w:themeColor="hyperlink"/>
      <w:u w:val="single"/>
    </w:rPr>
  </w:style>
  <w:style w:type="paragraph" w:customStyle="1" w:styleId="Default">
    <w:name w:val="Default"/>
    <w:rsid w:val="00C018BB"/>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table" w:styleId="MediumGrid3-Accent1">
    <w:name w:val="Medium Grid 3 Accent 1"/>
    <w:basedOn w:val="TableNormal"/>
    <w:uiPriority w:val="69"/>
    <w:rsid w:val="00C018BB"/>
    <w:pPr>
      <w:spacing w:after="0" w:line="240" w:lineRule="auto"/>
    </w:pPr>
    <w:rPr>
      <w:rFonts w:eastAsiaTheme="minorEastAsia"/>
      <w:lang w:val="en-GB"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C018BB"/>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8BB"/>
    <w:pPr>
      <w:ind w:left="720"/>
      <w:contextualSpacing/>
    </w:pPr>
  </w:style>
  <w:style w:type="paragraph" w:styleId="NoSpacing">
    <w:name w:val="No Spacing"/>
    <w:uiPriority w:val="1"/>
    <w:qFormat/>
    <w:rsid w:val="00C018BB"/>
    <w:pPr>
      <w:spacing w:after="0" w:line="240" w:lineRule="auto"/>
    </w:pPr>
    <w:rPr>
      <w:noProof/>
      <w:lang w:val="fr-FR"/>
    </w:rPr>
  </w:style>
  <w:style w:type="character" w:styleId="CommentReference">
    <w:name w:val="annotation reference"/>
    <w:basedOn w:val="DefaultParagraphFont"/>
    <w:uiPriority w:val="99"/>
    <w:semiHidden/>
    <w:unhideWhenUsed/>
    <w:rsid w:val="00C018BB"/>
    <w:rPr>
      <w:sz w:val="16"/>
      <w:szCs w:val="16"/>
    </w:rPr>
  </w:style>
  <w:style w:type="paragraph" w:styleId="CommentText">
    <w:name w:val="annotation text"/>
    <w:basedOn w:val="Normal"/>
    <w:link w:val="CommentTextChar"/>
    <w:uiPriority w:val="99"/>
    <w:unhideWhenUsed/>
    <w:rsid w:val="00C018BB"/>
    <w:pPr>
      <w:spacing w:line="240" w:lineRule="auto"/>
    </w:pPr>
    <w:rPr>
      <w:sz w:val="20"/>
      <w:szCs w:val="20"/>
    </w:rPr>
  </w:style>
  <w:style w:type="character" w:customStyle="1" w:styleId="CommentTextChar">
    <w:name w:val="Comment Text Char"/>
    <w:basedOn w:val="DefaultParagraphFont"/>
    <w:link w:val="CommentText"/>
    <w:uiPriority w:val="99"/>
    <w:rsid w:val="00C018BB"/>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C018BB"/>
    <w:rPr>
      <w:b/>
      <w:bCs/>
    </w:rPr>
  </w:style>
  <w:style w:type="character" w:customStyle="1" w:styleId="CommentSubjectChar">
    <w:name w:val="Comment Subject Char"/>
    <w:basedOn w:val="CommentTextChar"/>
    <w:link w:val="CommentSubject"/>
    <w:uiPriority w:val="99"/>
    <w:semiHidden/>
    <w:rsid w:val="00C018BB"/>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C0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BB"/>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C018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18BB"/>
    <w:rPr>
      <w:rFonts w:eastAsiaTheme="minorEastAsia"/>
      <w:lang w:val="en-GB" w:eastAsia="en-GB"/>
    </w:rPr>
  </w:style>
  <w:style w:type="paragraph" w:styleId="Footer">
    <w:name w:val="footer"/>
    <w:basedOn w:val="Normal"/>
    <w:link w:val="FooterChar"/>
    <w:uiPriority w:val="99"/>
    <w:unhideWhenUsed/>
    <w:rsid w:val="00C018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18BB"/>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0741">
      <w:bodyDiv w:val="1"/>
      <w:marLeft w:val="0"/>
      <w:marRight w:val="0"/>
      <w:marTop w:val="0"/>
      <w:marBottom w:val="0"/>
      <w:divBdr>
        <w:top w:val="none" w:sz="0" w:space="0" w:color="auto"/>
        <w:left w:val="none" w:sz="0" w:space="0" w:color="auto"/>
        <w:bottom w:val="none" w:sz="0" w:space="0" w:color="auto"/>
        <w:right w:val="none" w:sz="0" w:space="0" w:color="auto"/>
      </w:divBdr>
    </w:div>
    <w:div w:id="1019623127">
      <w:bodyDiv w:val="1"/>
      <w:marLeft w:val="0"/>
      <w:marRight w:val="0"/>
      <w:marTop w:val="0"/>
      <w:marBottom w:val="0"/>
      <w:divBdr>
        <w:top w:val="none" w:sz="0" w:space="0" w:color="auto"/>
        <w:left w:val="none" w:sz="0" w:space="0" w:color="auto"/>
        <w:bottom w:val="none" w:sz="0" w:space="0" w:color="auto"/>
        <w:right w:val="none" w:sz="0" w:space="0" w:color="auto"/>
      </w:divBdr>
    </w:div>
    <w:div w:id="11723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redd.net/index.php?option=com_docman&amp;task=doc_download&amp;gid=4598&amp;Itemid=5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un-redd@un-redd.org" TargetMode="External"/><Relationship Id="rId1" Type="http://schemas.openxmlformats.org/officeDocument/2006/relationships/hyperlink" Target="http://www.un-redd.org/PolicyBoard/8thPolicyBoard/tabid/7855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B24B-5C3B-447E-9226-357DC47C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5161</Words>
  <Characters>29418</Characters>
  <Application>Microsoft Office Word</Application>
  <DocSecurity>4</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UNDP</Company>
  <LinksUpToDate>false</LinksUpToDate>
  <CharactersWithSpaces>34510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ERIKSSON</dc:creator>
  <cp:lastModifiedBy>Solongo ZULBAATAR</cp:lastModifiedBy>
  <cp:revision>2</cp:revision>
  <dcterms:created xsi:type="dcterms:W3CDTF">2014-07-18T14:21:00Z</dcterms:created>
  <dcterms:modified xsi:type="dcterms:W3CDTF">2014-07-18T14:21:00Z</dcterms:modified>
</cp:coreProperties>
</file>