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59" w:rsidRDefault="007F6C24" w:rsidP="00491C17">
      <w:pPr>
        <w:pStyle w:val="PlainText"/>
        <w:jc w:val="center"/>
        <w:rPr>
          <w:rFonts w:asciiTheme="minorHAnsi" w:hAnsiTheme="minorHAnsi" w:cstheme="minorHAnsi"/>
          <w:b/>
          <w:sz w:val="24"/>
          <w:szCs w:val="24"/>
        </w:rPr>
      </w:pPr>
      <w:r w:rsidRPr="00491C17">
        <w:rPr>
          <w:rFonts w:asciiTheme="minorHAnsi" w:hAnsiTheme="minorHAnsi" w:cstheme="minorHAnsi"/>
          <w:b/>
          <w:sz w:val="24"/>
          <w:szCs w:val="24"/>
        </w:rPr>
        <w:t xml:space="preserve">Targeted </w:t>
      </w:r>
      <w:r w:rsidR="00762E92" w:rsidRPr="00491C17">
        <w:rPr>
          <w:rFonts w:asciiTheme="minorHAnsi" w:hAnsiTheme="minorHAnsi" w:cstheme="minorHAnsi"/>
          <w:b/>
          <w:sz w:val="24"/>
          <w:szCs w:val="24"/>
        </w:rPr>
        <w:t xml:space="preserve">Support: </w:t>
      </w:r>
      <w:r w:rsidR="002C4959" w:rsidRPr="00491C17">
        <w:rPr>
          <w:rFonts w:asciiTheme="minorHAnsi" w:hAnsiTheme="minorHAnsi" w:cstheme="minorHAnsi"/>
          <w:b/>
          <w:sz w:val="24"/>
          <w:szCs w:val="24"/>
        </w:rPr>
        <w:t>Developing</w:t>
      </w:r>
      <w:r w:rsidR="00491C17" w:rsidRPr="00491C17">
        <w:rPr>
          <w:rFonts w:asciiTheme="minorHAnsi" w:hAnsiTheme="minorHAnsi" w:cstheme="minorHAnsi"/>
          <w:b/>
          <w:sz w:val="24"/>
          <w:szCs w:val="24"/>
        </w:rPr>
        <w:t xml:space="preserve"> REDD-plus</w:t>
      </w:r>
      <w:r w:rsidR="0075376F" w:rsidRPr="00491C17">
        <w:rPr>
          <w:rFonts w:asciiTheme="minorHAnsi" w:hAnsiTheme="minorHAnsi" w:cstheme="minorHAnsi"/>
          <w:b/>
          <w:sz w:val="24"/>
          <w:szCs w:val="24"/>
        </w:rPr>
        <w:t xml:space="preserve"> Readiness </w:t>
      </w:r>
      <w:r w:rsidR="002C4959" w:rsidRPr="00491C17">
        <w:rPr>
          <w:rFonts w:asciiTheme="minorHAnsi" w:hAnsiTheme="minorHAnsi" w:cstheme="minorHAnsi"/>
          <w:b/>
          <w:sz w:val="24"/>
          <w:szCs w:val="24"/>
        </w:rPr>
        <w:t xml:space="preserve">in </w:t>
      </w:r>
      <w:r w:rsidR="00491C17">
        <w:rPr>
          <w:rFonts w:asciiTheme="minorHAnsi" w:hAnsiTheme="minorHAnsi" w:cstheme="minorHAnsi"/>
          <w:b/>
          <w:sz w:val="24"/>
          <w:szCs w:val="24"/>
        </w:rPr>
        <w:t>the Philippines</w:t>
      </w:r>
      <w:r w:rsidR="0075376F" w:rsidRPr="00491C17">
        <w:rPr>
          <w:rFonts w:asciiTheme="minorHAnsi" w:hAnsiTheme="minorHAnsi" w:cstheme="minorHAnsi"/>
          <w:b/>
          <w:sz w:val="24"/>
          <w:szCs w:val="24"/>
        </w:rPr>
        <w:t xml:space="preserve"> – </w:t>
      </w:r>
      <w:r w:rsidR="002C4959" w:rsidRPr="00491C17">
        <w:rPr>
          <w:rFonts w:asciiTheme="minorHAnsi" w:hAnsiTheme="minorHAnsi" w:cstheme="minorHAnsi"/>
          <w:b/>
          <w:sz w:val="24"/>
          <w:szCs w:val="24"/>
        </w:rPr>
        <w:t xml:space="preserve">Developing Options for Benefit Distribution and </w:t>
      </w:r>
      <w:r w:rsidR="0075376F" w:rsidRPr="00491C17">
        <w:rPr>
          <w:rFonts w:asciiTheme="minorHAnsi" w:hAnsiTheme="minorHAnsi" w:cstheme="minorHAnsi"/>
          <w:b/>
          <w:sz w:val="24"/>
          <w:szCs w:val="24"/>
        </w:rPr>
        <w:t>Addressing Corruption Risks</w:t>
      </w:r>
    </w:p>
    <w:p w:rsidR="00491C17" w:rsidRDefault="00491C17" w:rsidP="00491C17">
      <w:pPr>
        <w:pStyle w:val="PlainText"/>
        <w:jc w:val="center"/>
        <w:rPr>
          <w:rFonts w:asciiTheme="minorHAnsi" w:hAnsiTheme="minorHAnsi" w:cstheme="minorHAnsi"/>
          <w:b/>
          <w:sz w:val="24"/>
          <w:szCs w:val="24"/>
        </w:rPr>
      </w:pPr>
    </w:p>
    <w:p w:rsidR="00491C17" w:rsidRPr="00491C17" w:rsidRDefault="00491C17" w:rsidP="00491C17">
      <w:pPr>
        <w:pStyle w:val="PlainText"/>
        <w:jc w:val="center"/>
        <w:rPr>
          <w:rFonts w:asciiTheme="minorHAnsi" w:hAnsiTheme="minorHAnsi" w:cstheme="minorHAnsi"/>
          <w:b/>
          <w:sz w:val="24"/>
          <w:szCs w:val="24"/>
        </w:rPr>
      </w:pPr>
      <w:r>
        <w:rPr>
          <w:rFonts w:asciiTheme="minorHAnsi" w:hAnsiTheme="minorHAnsi" w:cstheme="minorHAnsi"/>
          <w:b/>
          <w:sz w:val="24"/>
          <w:szCs w:val="24"/>
        </w:rPr>
        <w:t>A Concept Paper</w:t>
      </w:r>
    </w:p>
    <w:p w:rsidR="007F6C24" w:rsidRPr="00491C17" w:rsidRDefault="00A17C9B" w:rsidP="002709D0">
      <w:pPr>
        <w:pStyle w:val="PlainText"/>
        <w:rPr>
          <w:rFonts w:cstheme="minorHAnsi"/>
          <w:sz w:val="24"/>
          <w:szCs w:val="24"/>
        </w:rPr>
      </w:pPr>
      <w:r w:rsidRPr="00491C17">
        <w:rPr>
          <w:rFonts w:cstheme="minorHAnsi"/>
          <w:sz w:val="24"/>
          <w:szCs w:val="24"/>
        </w:rPr>
        <w:t xml:space="preserve"> </w:t>
      </w:r>
    </w:p>
    <w:p w:rsidR="00B96069" w:rsidRPr="00491C17" w:rsidRDefault="00AA341F" w:rsidP="002709D0">
      <w:pPr>
        <w:spacing w:after="0" w:line="240" w:lineRule="auto"/>
        <w:jc w:val="both"/>
        <w:rPr>
          <w:rFonts w:cstheme="minorHAnsi"/>
          <w:b/>
          <w:lang w:val="en-US"/>
        </w:rPr>
      </w:pPr>
      <w:r w:rsidRPr="00491C17">
        <w:rPr>
          <w:rFonts w:cstheme="minorHAnsi"/>
          <w:b/>
          <w:lang w:val="en-US"/>
        </w:rPr>
        <w:t>Background</w:t>
      </w:r>
    </w:p>
    <w:p w:rsidR="00B96069" w:rsidRPr="00491C17" w:rsidRDefault="00B96069" w:rsidP="002709D0">
      <w:pPr>
        <w:spacing w:after="0" w:line="240" w:lineRule="auto"/>
        <w:jc w:val="both"/>
        <w:rPr>
          <w:rFonts w:cstheme="minorHAnsi"/>
          <w:lang w:val="en-US"/>
        </w:rPr>
      </w:pPr>
    </w:p>
    <w:p w:rsidR="00B96069" w:rsidRPr="00491C17" w:rsidRDefault="00B96069" w:rsidP="002709D0">
      <w:pPr>
        <w:spacing w:after="0" w:line="240" w:lineRule="auto"/>
        <w:jc w:val="both"/>
        <w:rPr>
          <w:rFonts w:cstheme="minorHAnsi"/>
          <w:lang w:val="en-US"/>
        </w:rPr>
      </w:pPr>
      <w:r w:rsidRPr="00491C17">
        <w:rPr>
          <w:rFonts w:cstheme="minorHAnsi"/>
          <w:lang w:val="en-US"/>
        </w:rPr>
        <w:t>The Philippines has a total land area of 30 million hectares broken down into certified alienable and disposable land (14.195 million hectares or 47%) and forestlands (15.805 million hectares or 53%). Out of the total forestlands, 15.050 million hectares are already classified and the rest are still unclassified. (FMB, 2007).</w:t>
      </w:r>
    </w:p>
    <w:p w:rsidR="0042452B" w:rsidRPr="00491C17" w:rsidRDefault="0042452B" w:rsidP="002709D0">
      <w:pPr>
        <w:spacing w:after="0" w:line="240" w:lineRule="auto"/>
        <w:jc w:val="both"/>
        <w:rPr>
          <w:rFonts w:cstheme="minorHAnsi"/>
          <w:lang w:val="en-US"/>
        </w:rPr>
      </w:pPr>
    </w:p>
    <w:p w:rsidR="0042452B" w:rsidRPr="00491C17" w:rsidRDefault="00317841" w:rsidP="002709D0">
      <w:pPr>
        <w:spacing w:after="0" w:line="240" w:lineRule="auto"/>
        <w:jc w:val="both"/>
        <w:rPr>
          <w:rFonts w:cstheme="minorHAnsi"/>
          <w:lang w:val="en-US"/>
        </w:rPr>
      </w:pPr>
      <w:r>
        <w:rPr>
          <w:rFonts w:cstheme="minorHAnsi"/>
          <w:lang w:val="en-US"/>
        </w:rPr>
        <w:t xml:space="preserve">Forest </w:t>
      </w:r>
      <w:r w:rsidR="0042452B" w:rsidRPr="00491C17">
        <w:rPr>
          <w:rFonts w:cstheme="minorHAnsi"/>
          <w:lang w:val="en-US"/>
        </w:rPr>
        <w:t xml:space="preserve">cover </w:t>
      </w:r>
      <w:r>
        <w:rPr>
          <w:rFonts w:cstheme="minorHAnsi"/>
          <w:lang w:val="en-US"/>
        </w:rPr>
        <w:t xml:space="preserve">within the forestlands is </w:t>
      </w:r>
      <w:r w:rsidR="0042452B" w:rsidRPr="00491C17">
        <w:rPr>
          <w:rFonts w:cstheme="minorHAnsi"/>
          <w:lang w:val="en-US"/>
        </w:rPr>
        <w:t>approximately 6.5 million ha (22% of the total</w:t>
      </w:r>
      <w:r>
        <w:rPr>
          <w:rFonts w:cstheme="minorHAnsi"/>
          <w:lang w:val="en-US"/>
        </w:rPr>
        <w:t xml:space="preserve"> forest</w:t>
      </w:r>
      <w:r w:rsidR="0042452B" w:rsidRPr="00491C17">
        <w:rPr>
          <w:rFonts w:cstheme="minorHAnsi"/>
          <w:lang w:val="en-US"/>
        </w:rPr>
        <w:t xml:space="preserve"> land area). Open forest is the largest type of forestlands cover, amounting to 3.6 million ha (12.12%), a major portion of which were logged by timber license agreement holders, while others are affected by timber poaching, fires and other human disturbances. Closed forest account for 2.5 million ha (8.45%), and include forests that have not been logged and logged forests whose vegetation has regenerated to reach the closed canopy stage. Approximately 646,852 ha (2.19% of the total land area) are located in alienable and disposable (A&amp;D) lands, and include 452,055 hectares of open forest (1.53%).</w:t>
      </w:r>
    </w:p>
    <w:p w:rsidR="0042452B" w:rsidRPr="00491C17" w:rsidRDefault="0042452B" w:rsidP="002709D0">
      <w:pPr>
        <w:spacing w:after="0" w:line="240" w:lineRule="auto"/>
        <w:jc w:val="both"/>
        <w:rPr>
          <w:rFonts w:cstheme="minorHAnsi"/>
          <w:lang w:val="en-US"/>
        </w:rPr>
      </w:pPr>
    </w:p>
    <w:p w:rsidR="0042452B" w:rsidRPr="00491C17" w:rsidRDefault="0042452B" w:rsidP="002709D0">
      <w:pPr>
        <w:spacing w:after="0" w:line="240" w:lineRule="auto"/>
        <w:jc w:val="both"/>
        <w:rPr>
          <w:rFonts w:cstheme="minorHAnsi"/>
          <w:lang w:val="en-US"/>
        </w:rPr>
      </w:pPr>
      <w:r w:rsidRPr="00491C17">
        <w:rPr>
          <w:rFonts w:cstheme="minorHAnsi"/>
          <w:lang w:val="en-US"/>
        </w:rPr>
        <w:t>In total, approximately 2.56 million hectares (35.7% of forests in the Philippines) are classified as closed forest, and approximately 4.03 million hectares (56.2%) are classified as “open forest.” Mangrove forest covers 247,362 hectares (3.4%), and forest plantations cover 329,580 hectares (4.6%). Broadleaf forests are the most common, covering approximately 6.30 million hectares (88%). Mixed forests cover 94,477 hectares (1.3%), and coniferous forest (composed primarily of Pinus kesiya and P. merkusii) covers 200,833 hectares (2.8%) (FMB, 2007). An analysis of the forest cover data between 1988 and 2003 shows that the Philippines has increased its forest cover by about 700,000 ha (11% increase) (Natividad, 2009). This corresponds to a net annual increase of approximately 47,200 ha.</w:t>
      </w:r>
    </w:p>
    <w:p w:rsidR="00AA341F" w:rsidRPr="00491C17" w:rsidRDefault="00AA341F" w:rsidP="002709D0">
      <w:pPr>
        <w:spacing w:after="0" w:line="240" w:lineRule="auto"/>
        <w:jc w:val="both"/>
        <w:rPr>
          <w:rFonts w:cstheme="minorHAnsi"/>
          <w:lang w:val="en-US"/>
        </w:rPr>
      </w:pPr>
    </w:p>
    <w:p w:rsidR="00353CEE" w:rsidRPr="00491C17" w:rsidRDefault="00353CEE" w:rsidP="002709D0">
      <w:pPr>
        <w:spacing w:after="0" w:line="240" w:lineRule="auto"/>
        <w:jc w:val="both"/>
        <w:rPr>
          <w:rFonts w:cstheme="minorHAnsi"/>
          <w:b/>
          <w:lang w:val="en-US"/>
        </w:rPr>
      </w:pPr>
      <w:r w:rsidRPr="00491C17">
        <w:rPr>
          <w:rFonts w:cstheme="minorHAnsi"/>
          <w:b/>
          <w:lang w:val="en-US"/>
        </w:rPr>
        <w:t>General Approach</w:t>
      </w:r>
    </w:p>
    <w:p w:rsidR="009D1979" w:rsidRPr="00491C17" w:rsidRDefault="009D1979" w:rsidP="002709D0">
      <w:pPr>
        <w:spacing w:after="0" w:line="240" w:lineRule="auto"/>
        <w:jc w:val="both"/>
        <w:rPr>
          <w:rFonts w:cstheme="minorHAnsi"/>
          <w:lang w:val="en-US"/>
        </w:rPr>
      </w:pPr>
    </w:p>
    <w:p w:rsidR="009D1979" w:rsidRPr="00491C17" w:rsidRDefault="009D1979" w:rsidP="002709D0">
      <w:pPr>
        <w:spacing w:after="0" w:line="240" w:lineRule="auto"/>
        <w:jc w:val="both"/>
        <w:rPr>
          <w:rFonts w:cstheme="minorHAnsi"/>
          <w:lang w:val="en-US"/>
        </w:rPr>
      </w:pPr>
      <w:r w:rsidRPr="00491C17">
        <w:rPr>
          <w:rFonts w:cstheme="minorHAnsi"/>
          <w:lang w:val="en-US"/>
        </w:rPr>
        <w:t xml:space="preserve">When the global initiative on REDD-plus </w:t>
      </w:r>
      <w:r w:rsidR="002709D0" w:rsidRPr="00491C17">
        <w:rPr>
          <w:rFonts w:cstheme="minorHAnsi"/>
          <w:lang w:val="en-US"/>
        </w:rPr>
        <w:t>came</w:t>
      </w:r>
      <w:r w:rsidRPr="00491C17">
        <w:rPr>
          <w:rFonts w:cstheme="minorHAnsi"/>
          <w:lang w:val="en-US"/>
        </w:rPr>
        <w:t xml:space="preserve"> to the forefront of international climate change mitigation policy, the country with its civil society organizations and government key agencies implemented pilot projects to serve as building blocks for an enabling enviro</w:t>
      </w:r>
      <w:r w:rsidR="00EC0582" w:rsidRPr="00491C17">
        <w:rPr>
          <w:rFonts w:cstheme="minorHAnsi"/>
          <w:lang w:val="en-US"/>
        </w:rPr>
        <w:t>nment for REDD-plus Implementation</w:t>
      </w:r>
      <w:r w:rsidRPr="00491C17">
        <w:rPr>
          <w:rFonts w:cstheme="minorHAnsi"/>
          <w:lang w:val="en-US"/>
        </w:rPr>
        <w:t xml:space="preserve">.  </w:t>
      </w:r>
      <w:r w:rsidR="00EC0582" w:rsidRPr="00491C17">
        <w:rPr>
          <w:rFonts w:cstheme="minorHAnsi"/>
          <w:lang w:val="en-US"/>
        </w:rPr>
        <w:t xml:space="preserve">Already ingrained in the government-civil society partnerships is a strong research community and </w:t>
      </w:r>
      <w:r w:rsidRPr="00491C17">
        <w:rPr>
          <w:rFonts w:cstheme="minorHAnsi"/>
          <w:lang w:val="en-US"/>
        </w:rPr>
        <w:t>national capacity to engage with forestry projects, relatively decentralized natural resour</w:t>
      </w:r>
      <w:r w:rsidR="00EC0582" w:rsidRPr="00491C17">
        <w:rPr>
          <w:rFonts w:cstheme="minorHAnsi"/>
          <w:lang w:val="en-US"/>
        </w:rPr>
        <w:t xml:space="preserve">ce management capable </w:t>
      </w:r>
      <w:r w:rsidRPr="00491C17">
        <w:rPr>
          <w:rFonts w:cstheme="minorHAnsi"/>
          <w:lang w:val="en-US"/>
        </w:rPr>
        <w:t>of instituting local-level REDD-plus projects, enabling environmental, socia</w:t>
      </w:r>
      <w:r w:rsidR="00EC0582" w:rsidRPr="00491C17">
        <w:rPr>
          <w:rFonts w:cstheme="minorHAnsi"/>
          <w:lang w:val="en-US"/>
        </w:rPr>
        <w:t xml:space="preserve">l and rights-based policies and </w:t>
      </w:r>
      <w:r w:rsidRPr="00491C17">
        <w:rPr>
          <w:rFonts w:cstheme="minorHAnsi"/>
          <w:lang w:val="en-US"/>
        </w:rPr>
        <w:t>frameworks, a robust civil society capable of supporting REDD-plus de</w:t>
      </w:r>
      <w:r w:rsidR="00EC0582" w:rsidRPr="00491C17">
        <w:rPr>
          <w:rFonts w:cstheme="minorHAnsi"/>
          <w:lang w:val="en-US"/>
        </w:rPr>
        <w:t xml:space="preserve">velopment and implementation at </w:t>
      </w:r>
      <w:r w:rsidRPr="00491C17">
        <w:rPr>
          <w:rFonts w:cstheme="minorHAnsi"/>
          <w:lang w:val="en-US"/>
        </w:rPr>
        <w:t>multiple scales, and significant opportunities to generate social and environmental co-benefits.</w:t>
      </w:r>
    </w:p>
    <w:p w:rsidR="00EC0582" w:rsidRPr="00491C17" w:rsidRDefault="00EC0582" w:rsidP="002709D0">
      <w:pPr>
        <w:spacing w:after="0" w:line="240" w:lineRule="auto"/>
        <w:jc w:val="both"/>
        <w:rPr>
          <w:rFonts w:cstheme="minorHAnsi"/>
          <w:lang w:val="en-US"/>
        </w:rPr>
      </w:pPr>
    </w:p>
    <w:p w:rsidR="009D1979" w:rsidRPr="00491C17" w:rsidRDefault="009D1979" w:rsidP="002709D0">
      <w:pPr>
        <w:spacing w:after="0" w:line="240" w:lineRule="auto"/>
        <w:jc w:val="both"/>
        <w:rPr>
          <w:rFonts w:cstheme="minorHAnsi"/>
          <w:lang w:val="en-US"/>
        </w:rPr>
      </w:pPr>
      <w:r w:rsidRPr="00491C17">
        <w:rPr>
          <w:rFonts w:cstheme="minorHAnsi"/>
          <w:lang w:val="en-US"/>
        </w:rPr>
        <w:t xml:space="preserve">In early 2009, </w:t>
      </w:r>
      <w:r w:rsidR="00EC0582" w:rsidRPr="00491C17">
        <w:rPr>
          <w:rFonts w:cstheme="minorHAnsi"/>
          <w:lang w:val="en-US"/>
        </w:rPr>
        <w:t>key government agencies and civil society organizations worked together to discuss climate chan</w:t>
      </w:r>
      <w:r w:rsidR="002709D0" w:rsidRPr="00491C17">
        <w:rPr>
          <w:rFonts w:cstheme="minorHAnsi"/>
          <w:lang w:val="en-US"/>
        </w:rPr>
        <w:t>ge mitigation actions and start-</w:t>
      </w:r>
      <w:r w:rsidR="00EC0582" w:rsidRPr="00491C17">
        <w:rPr>
          <w:rFonts w:cstheme="minorHAnsi"/>
          <w:lang w:val="en-US"/>
        </w:rPr>
        <w:t>up REDD-Plus planning. The civil society groups spearheaded the consultations, mapping and capacity building throughout the country. These gathering of stakeholders brought about the birth of CoDe REDD as government counterpart in ensuring that national REDD-plus developments yield co-benefits for biodiversity conservation and community development.</w:t>
      </w:r>
    </w:p>
    <w:p w:rsidR="00EC0582" w:rsidRPr="00491C17" w:rsidRDefault="00EC0582" w:rsidP="002709D0">
      <w:pPr>
        <w:spacing w:after="0" w:line="240" w:lineRule="auto"/>
        <w:jc w:val="both"/>
        <w:rPr>
          <w:rFonts w:cstheme="minorHAnsi"/>
          <w:lang w:val="en-US"/>
        </w:rPr>
      </w:pPr>
    </w:p>
    <w:p w:rsidR="009D1979" w:rsidRPr="00491C17" w:rsidRDefault="009D1979" w:rsidP="002709D0">
      <w:pPr>
        <w:spacing w:after="0" w:line="240" w:lineRule="auto"/>
        <w:jc w:val="both"/>
        <w:rPr>
          <w:rFonts w:cstheme="minorHAnsi"/>
          <w:lang w:val="en-US"/>
        </w:rPr>
      </w:pPr>
      <w:r w:rsidRPr="00491C17">
        <w:rPr>
          <w:rFonts w:cstheme="minorHAnsi"/>
          <w:lang w:val="en-US"/>
        </w:rPr>
        <w:t>After a series of workshops and inc</w:t>
      </w:r>
      <w:r w:rsidR="00EC0582" w:rsidRPr="00491C17">
        <w:rPr>
          <w:rFonts w:cstheme="minorHAnsi"/>
          <w:lang w:val="en-US"/>
        </w:rPr>
        <w:t xml:space="preserve">reased interest from Government </w:t>
      </w:r>
      <w:r w:rsidRPr="00491C17">
        <w:rPr>
          <w:rFonts w:cstheme="minorHAnsi"/>
          <w:lang w:val="en-US"/>
        </w:rPr>
        <w:t>and the Department of Environment and Natural Resources-Forest Man</w:t>
      </w:r>
      <w:r w:rsidR="00EC0582" w:rsidRPr="00491C17">
        <w:rPr>
          <w:rFonts w:cstheme="minorHAnsi"/>
          <w:lang w:val="en-US"/>
        </w:rPr>
        <w:t xml:space="preserve">agement Bureau (DENR-FMB), CoDe </w:t>
      </w:r>
      <w:r w:rsidR="002709D0" w:rsidRPr="00491C17">
        <w:rPr>
          <w:rFonts w:cstheme="minorHAnsi"/>
          <w:lang w:val="en-US"/>
        </w:rPr>
        <w:t xml:space="preserve">REDD partners </w:t>
      </w:r>
      <w:r w:rsidRPr="00491C17">
        <w:rPr>
          <w:rFonts w:cstheme="minorHAnsi"/>
          <w:lang w:val="en-US"/>
        </w:rPr>
        <w:t>develop</w:t>
      </w:r>
      <w:r w:rsidR="002709D0" w:rsidRPr="00491C17">
        <w:rPr>
          <w:rFonts w:cstheme="minorHAnsi"/>
          <w:lang w:val="en-US"/>
        </w:rPr>
        <w:t xml:space="preserve">ed the Philippine National REDD-plus Strategy or PNRPS. The PNRPS offers an overview of the forestry sector in the Philippines, a legal review of national policies in the context of REDD-plus, and a strategic outlook for REDD-plus development. It then specifies REDD-plus strategies and activities to facilitate REDD-plus development over a 3-5 year Readiness Phase, and gradual scaling up to a 5 year Engagement Phase. These strategies are presented within 7 overlapping components: Enabling Policy; Governance; Resource Use, Allocation and Management; Research and Development; Measuring, Reporting and Verification (MRV) of emissions reductions and review procedures for non-carbon social and environmental impacts and benefits; Sustainable Financing, and Capacity Building and Communication. The involvement of the </w:t>
      </w:r>
      <w:r w:rsidRPr="00491C17">
        <w:rPr>
          <w:rFonts w:cstheme="minorHAnsi"/>
          <w:lang w:val="en-US"/>
        </w:rPr>
        <w:t>Climate Change Commission</w:t>
      </w:r>
      <w:r w:rsidR="002709D0" w:rsidRPr="00491C17">
        <w:rPr>
          <w:rFonts w:cstheme="minorHAnsi"/>
          <w:lang w:val="en-US"/>
        </w:rPr>
        <w:t xml:space="preserve"> in the process</w:t>
      </w:r>
      <w:r w:rsidRPr="00491C17">
        <w:rPr>
          <w:rFonts w:cstheme="minorHAnsi"/>
          <w:lang w:val="en-US"/>
        </w:rPr>
        <w:t xml:space="preserve"> led to the integration of REDD-plus into Sectio</w:t>
      </w:r>
      <w:r w:rsidR="002709D0" w:rsidRPr="00491C17">
        <w:rPr>
          <w:rFonts w:cstheme="minorHAnsi"/>
          <w:lang w:val="en-US"/>
        </w:rPr>
        <w:t xml:space="preserve">n 8.5 of the National Framework </w:t>
      </w:r>
      <w:r w:rsidRPr="00491C17">
        <w:rPr>
          <w:rFonts w:cstheme="minorHAnsi"/>
          <w:lang w:val="en-US"/>
        </w:rPr>
        <w:t>Strategy on Climate Change and to Executive Order 881 on REDD-plus planning and development.</w:t>
      </w:r>
    </w:p>
    <w:p w:rsidR="009D1979" w:rsidRPr="00491C17" w:rsidRDefault="009D1979" w:rsidP="002709D0">
      <w:pPr>
        <w:spacing w:after="0" w:line="240" w:lineRule="auto"/>
        <w:jc w:val="both"/>
        <w:rPr>
          <w:rFonts w:cstheme="minorHAnsi"/>
          <w:lang w:val="en-US"/>
        </w:rPr>
      </w:pPr>
    </w:p>
    <w:p w:rsidR="002709D0" w:rsidRPr="00491C17" w:rsidRDefault="002709D0" w:rsidP="002709D0">
      <w:pPr>
        <w:spacing w:after="0" w:line="240" w:lineRule="auto"/>
        <w:jc w:val="both"/>
        <w:rPr>
          <w:rFonts w:cstheme="minorHAnsi"/>
        </w:rPr>
      </w:pPr>
      <w:r w:rsidRPr="00491C17">
        <w:rPr>
          <w:rFonts w:cstheme="minorHAnsi"/>
        </w:rPr>
        <w:t>In February 2010 the Philippines was granted an “observer” status in the UN REDD Programme. The Philippines then developed and submitted an Initial National Programme proposal to the UN-REDD in September 2010. The initial national programme proposal is a one year undertaking which aims to develop the Philippines REDD readiness by putting in place the enabling environment. The UN-REDD Initial National Programme was approved during the UN-REDD Policy Board during its 5</w:t>
      </w:r>
      <w:r w:rsidRPr="00491C17">
        <w:rPr>
          <w:rFonts w:cstheme="minorHAnsi"/>
          <w:vertAlign w:val="superscript"/>
        </w:rPr>
        <w:t>th</w:t>
      </w:r>
      <w:r w:rsidRPr="00491C17">
        <w:rPr>
          <w:rFonts w:cstheme="minorHAnsi"/>
        </w:rPr>
        <w:t xml:space="preserve"> meeting held on November 4-5, 2010 in Washington D.C. with a funding support of USD500,000.</w:t>
      </w:r>
    </w:p>
    <w:p w:rsidR="002709D0" w:rsidRPr="00491C17" w:rsidRDefault="002709D0" w:rsidP="002709D0">
      <w:pPr>
        <w:spacing w:after="0" w:line="240" w:lineRule="auto"/>
        <w:jc w:val="both"/>
        <w:rPr>
          <w:rFonts w:cstheme="minorHAnsi"/>
        </w:rPr>
      </w:pPr>
    </w:p>
    <w:p w:rsidR="002709D0" w:rsidRPr="00491C17" w:rsidRDefault="002709D0" w:rsidP="002709D0">
      <w:pPr>
        <w:spacing w:after="0" w:line="240" w:lineRule="auto"/>
        <w:jc w:val="both"/>
        <w:rPr>
          <w:rFonts w:cstheme="minorHAnsi"/>
        </w:rPr>
      </w:pPr>
      <w:r w:rsidRPr="00491C17">
        <w:rPr>
          <w:rFonts w:cstheme="minorHAnsi"/>
        </w:rPr>
        <w:t>The approved project aims to achieve the over-all objective of “increasing capacity of forestland, protected areas and ancestral domains managers &amp; support groups to implement REDD+ projects and activities.” It also identified the following outcomes as it commitment to paving the way of the coutry to REDD-Plus readiness:</w:t>
      </w:r>
    </w:p>
    <w:p w:rsidR="002709D0" w:rsidRPr="00491C17" w:rsidRDefault="002709D0" w:rsidP="002709D0">
      <w:pPr>
        <w:spacing w:after="0" w:line="240" w:lineRule="auto"/>
        <w:jc w:val="both"/>
        <w:rPr>
          <w:rFonts w:cstheme="minorHAnsi"/>
        </w:rPr>
      </w:pPr>
    </w:p>
    <w:p w:rsidR="002709D0" w:rsidRPr="00491C17" w:rsidRDefault="002709D0" w:rsidP="00A15728">
      <w:pPr>
        <w:pStyle w:val="ListParagraph"/>
        <w:numPr>
          <w:ilvl w:val="0"/>
          <w:numId w:val="11"/>
        </w:numPr>
        <w:spacing w:after="0" w:line="240" w:lineRule="auto"/>
        <w:jc w:val="both"/>
        <w:rPr>
          <w:rFonts w:cstheme="minorHAnsi"/>
        </w:rPr>
      </w:pPr>
      <w:r w:rsidRPr="00491C17">
        <w:rPr>
          <w:rFonts w:cstheme="minorHAnsi"/>
        </w:rPr>
        <w:t>Outcome 1: REDD+ readiness support by effective, inclusive and participatory</w:t>
      </w:r>
      <w:r w:rsidR="00A15728" w:rsidRPr="00491C17">
        <w:rPr>
          <w:rFonts w:cstheme="minorHAnsi"/>
        </w:rPr>
        <w:t xml:space="preserve"> </w:t>
      </w:r>
      <w:r w:rsidRPr="00491C17">
        <w:rPr>
          <w:rFonts w:cstheme="minorHAnsi"/>
        </w:rPr>
        <w:t xml:space="preserve">management process. </w:t>
      </w:r>
    </w:p>
    <w:p w:rsidR="002709D0" w:rsidRPr="00491C17" w:rsidRDefault="002709D0" w:rsidP="00A15728">
      <w:pPr>
        <w:pStyle w:val="ListParagraph"/>
        <w:numPr>
          <w:ilvl w:val="0"/>
          <w:numId w:val="11"/>
        </w:numPr>
        <w:spacing w:after="0" w:line="240" w:lineRule="auto"/>
        <w:jc w:val="both"/>
        <w:rPr>
          <w:rFonts w:cstheme="minorHAnsi"/>
        </w:rPr>
      </w:pPr>
      <w:r w:rsidRPr="00491C17">
        <w:rPr>
          <w:rFonts w:cstheme="minorHAnsi"/>
        </w:rPr>
        <w:t>Outcome 2: Systematic and structural approach to REDD+ readiness identified</w:t>
      </w:r>
      <w:r w:rsidR="00A15728" w:rsidRPr="00491C17">
        <w:rPr>
          <w:rFonts w:cstheme="minorHAnsi"/>
        </w:rPr>
        <w:t xml:space="preserve"> </w:t>
      </w:r>
      <w:r w:rsidRPr="00491C17">
        <w:rPr>
          <w:rFonts w:cstheme="minorHAnsi"/>
        </w:rPr>
        <w:t>through concrete studies of options and incl</w:t>
      </w:r>
      <w:r w:rsidR="00A15728" w:rsidRPr="00491C17">
        <w:rPr>
          <w:rFonts w:cstheme="minorHAnsi"/>
        </w:rPr>
        <w:t>usive consultation.</w:t>
      </w:r>
    </w:p>
    <w:p w:rsidR="002709D0" w:rsidRPr="00491C17" w:rsidRDefault="002709D0" w:rsidP="002709D0">
      <w:pPr>
        <w:pStyle w:val="ListParagraph"/>
        <w:numPr>
          <w:ilvl w:val="0"/>
          <w:numId w:val="11"/>
        </w:numPr>
        <w:spacing w:after="0" w:line="240" w:lineRule="auto"/>
        <w:jc w:val="both"/>
        <w:rPr>
          <w:rFonts w:cstheme="minorHAnsi"/>
        </w:rPr>
      </w:pPr>
      <w:r w:rsidRPr="00491C17">
        <w:rPr>
          <w:rFonts w:cstheme="minorHAnsi"/>
        </w:rPr>
        <w:t>Outcome 3: Capacity to establish reference b</w:t>
      </w:r>
      <w:r w:rsidR="00A15728" w:rsidRPr="00491C17">
        <w:rPr>
          <w:rFonts w:cstheme="minorHAnsi"/>
        </w:rPr>
        <w:t>aselines increased.</w:t>
      </w:r>
    </w:p>
    <w:p w:rsidR="002709D0" w:rsidRPr="00491C17" w:rsidRDefault="002709D0" w:rsidP="002709D0">
      <w:pPr>
        <w:spacing w:after="0" w:line="240" w:lineRule="auto"/>
        <w:jc w:val="both"/>
        <w:rPr>
          <w:rFonts w:cstheme="minorHAnsi"/>
        </w:rPr>
      </w:pPr>
    </w:p>
    <w:p w:rsidR="00A15728" w:rsidRPr="00491C17" w:rsidRDefault="00A15728" w:rsidP="002709D0">
      <w:pPr>
        <w:spacing w:after="0" w:line="240" w:lineRule="auto"/>
        <w:jc w:val="both"/>
        <w:rPr>
          <w:rFonts w:cstheme="minorHAnsi"/>
        </w:rPr>
      </w:pPr>
      <w:r w:rsidRPr="00491C17">
        <w:rPr>
          <w:rFonts w:cstheme="minorHAnsi"/>
        </w:rPr>
        <w:t xml:space="preserve">While the approved project will contribute to setting up the enabling environment and building capacity of key stakeholders to manage REDD-Plus initiatives, there are still gaps in terms of support to actually safeguard both human and financial investments on the programme. A parallel effort of ensuring that benefits accrue equitably to all key stakeholders becomes increasingly a must.  </w:t>
      </w:r>
    </w:p>
    <w:p w:rsidR="00A15728" w:rsidRDefault="00A15728" w:rsidP="002709D0">
      <w:pPr>
        <w:spacing w:after="0" w:line="240" w:lineRule="auto"/>
        <w:jc w:val="both"/>
        <w:rPr>
          <w:rFonts w:cstheme="minorHAnsi"/>
        </w:rPr>
      </w:pPr>
    </w:p>
    <w:p w:rsidR="00D02AEC" w:rsidRDefault="00D02AEC" w:rsidP="002709D0">
      <w:pPr>
        <w:spacing w:after="0" w:line="240" w:lineRule="auto"/>
        <w:jc w:val="both"/>
        <w:rPr>
          <w:rFonts w:cstheme="minorHAnsi"/>
        </w:rPr>
      </w:pPr>
      <w:r>
        <w:rPr>
          <w:rFonts w:cstheme="minorHAnsi"/>
        </w:rPr>
        <w:t>Objectives</w:t>
      </w:r>
    </w:p>
    <w:p w:rsidR="00D02AEC" w:rsidRPr="00491C17" w:rsidRDefault="00D02AEC" w:rsidP="002709D0">
      <w:pPr>
        <w:spacing w:after="0" w:line="240" w:lineRule="auto"/>
        <w:jc w:val="both"/>
        <w:rPr>
          <w:rFonts w:cstheme="minorHAnsi"/>
        </w:rPr>
      </w:pPr>
    </w:p>
    <w:p w:rsidR="00A15728" w:rsidRPr="00491C17" w:rsidRDefault="00A15728" w:rsidP="002709D0">
      <w:pPr>
        <w:spacing w:after="0" w:line="240" w:lineRule="auto"/>
        <w:jc w:val="both"/>
        <w:rPr>
          <w:rFonts w:cstheme="minorHAnsi"/>
        </w:rPr>
      </w:pPr>
      <w:r w:rsidRPr="00491C17">
        <w:rPr>
          <w:rFonts w:cstheme="minorHAnsi"/>
        </w:rPr>
        <w:t xml:space="preserve">In this context, this proposal seeks </w:t>
      </w:r>
      <w:r w:rsidR="00317841">
        <w:rPr>
          <w:rFonts w:cstheme="minorHAnsi"/>
        </w:rPr>
        <w:t xml:space="preserve">to </w:t>
      </w:r>
      <w:r w:rsidRPr="00491C17">
        <w:rPr>
          <w:rFonts w:cstheme="minorHAnsi"/>
        </w:rPr>
        <w:t>have the following objectives:</w:t>
      </w:r>
    </w:p>
    <w:p w:rsidR="00F66612" w:rsidRPr="00491C17" w:rsidRDefault="00F66612" w:rsidP="002709D0">
      <w:pPr>
        <w:pStyle w:val="Default"/>
        <w:jc w:val="both"/>
        <w:rPr>
          <w:rFonts w:asciiTheme="minorHAnsi" w:hAnsiTheme="minorHAnsi" w:cstheme="minorHAnsi"/>
          <w:color w:val="000000" w:themeColor="text1"/>
          <w:sz w:val="22"/>
          <w:szCs w:val="22"/>
          <w:lang w:val="en-GB"/>
        </w:rPr>
      </w:pPr>
    </w:p>
    <w:p w:rsidR="00F66612" w:rsidRPr="00491C17" w:rsidRDefault="00F66612" w:rsidP="002709D0">
      <w:pPr>
        <w:pStyle w:val="Default"/>
        <w:numPr>
          <w:ilvl w:val="0"/>
          <w:numId w:val="10"/>
        </w:numPr>
        <w:jc w:val="both"/>
        <w:rPr>
          <w:rFonts w:asciiTheme="minorHAnsi" w:hAnsiTheme="minorHAnsi" w:cstheme="minorHAnsi"/>
          <w:color w:val="000000" w:themeColor="text1"/>
          <w:sz w:val="22"/>
          <w:szCs w:val="22"/>
          <w:lang w:val="en-GB"/>
        </w:rPr>
      </w:pPr>
      <w:r w:rsidRPr="00491C17">
        <w:rPr>
          <w:rFonts w:asciiTheme="minorHAnsi" w:hAnsiTheme="minorHAnsi" w:cstheme="minorHAnsi"/>
          <w:color w:val="000000" w:themeColor="text1"/>
          <w:sz w:val="22"/>
          <w:szCs w:val="22"/>
          <w:lang w:val="en-GB"/>
        </w:rPr>
        <w:t>C</w:t>
      </w:r>
      <w:r w:rsidR="00EC2BFD" w:rsidRPr="00491C17">
        <w:rPr>
          <w:rFonts w:asciiTheme="minorHAnsi" w:hAnsiTheme="minorHAnsi" w:cstheme="minorHAnsi"/>
          <w:color w:val="000000" w:themeColor="text1"/>
          <w:sz w:val="22"/>
          <w:szCs w:val="22"/>
          <w:lang w:val="en-GB"/>
        </w:rPr>
        <w:t>ontribute to the initial REDD-Plus Strategy by supporting activities that will help identify an</w:t>
      </w:r>
      <w:r w:rsidR="00026C3C" w:rsidRPr="00491C17">
        <w:rPr>
          <w:rFonts w:asciiTheme="minorHAnsi" w:hAnsiTheme="minorHAnsi" w:cstheme="minorHAnsi"/>
          <w:color w:val="000000" w:themeColor="text1"/>
          <w:sz w:val="22"/>
          <w:szCs w:val="22"/>
          <w:lang w:val="en-GB"/>
        </w:rPr>
        <w:t xml:space="preserve">d characterize corruption </w:t>
      </w:r>
      <w:r w:rsidR="00EC2BFD" w:rsidRPr="00491C17">
        <w:rPr>
          <w:rFonts w:asciiTheme="minorHAnsi" w:hAnsiTheme="minorHAnsi" w:cstheme="minorHAnsi"/>
          <w:color w:val="000000" w:themeColor="text1"/>
          <w:sz w:val="22"/>
          <w:szCs w:val="22"/>
          <w:lang w:val="en-GB"/>
        </w:rPr>
        <w:t>risks related to REDD-Plus and consequently</w:t>
      </w:r>
      <w:r w:rsidR="006B46B6">
        <w:rPr>
          <w:rFonts w:asciiTheme="minorHAnsi" w:hAnsiTheme="minorHAnsi" w:cstheme="minorHAnsi"/>
          <w:color w:val="000000" w:themeColor="text1"/>
          <w:sz w:val="22"/>
          <w:szCs w:val="22"/>
          <w:lang w:val="en-GB"/>
        </w:rPr>
        <w:t>iidentify</w:t>
      </w:r>
      <w:r w:rsidR="00026C3C" w:rsidRPr="00491C17">
        <w:rPr>
          <w:rFonts w:asciiTheme="minorHAnsi" w:hAnsiTheme="minorHAnsi" w:cstheme="minorHAnsi"/>
          <w:color w:val="000000" w:themeColor="text1"/>
          <w:sz w:val="22"/>
          <w:szCs w:val="22"/>
          <w:lang w:val="en-GB"/>
        </w:rPr>
        <w:t xml:space="preserve"> mechanisms that will mitigate, if not totally eliminate, and then manage the identified corruption risks.</w:t>
      </w:r>
    </w:p>
    <w:p w:rsidR="00A15728" w:rsidRPr="00491C17" w:rsidRDefault="00A15728" w:rsidP="00A15728">
      <w:pPr>
        <w:pStyle w:val="Default"/>
        <w:ind w:left="360"/>
        <w:jc w:val="both"/>
        <w:rPr>
          <w:rFonts w:asciiTheme="minorHAnsi" w:hAnsiTheme="minorHAnsi" w:cstheme="minorHAnsi"/>
          <w:color w:val="000000" w:themeColor="text1"/>
          <w:sz w:val="22"/>
          <w:szCs w:val="22"/>
          <w:lang w:val="en-GB"/>
        </w:rPr>
      </w:pPr>
    </w:p>
    <w:p w:rsidR="00981150" w:rsidRPr="00491C17" w:rsidRDefault="00F66612" w:rsidP="002709D0">
      <w:pPr>
        <w:pStyle w:val="Default"/>
        <w:numPr>
          <w:ilvl w:val="0"/>
          <w:numId w:val="10"/>
        </w:numPr>
        <w:jc w:val="both"/>
        <w:rPr>
          <w:rFonts w:asciiTheme="minorHAnsi" w:hAnsiTheme="minorHAnsi" w:cstheme="minorHAnsi"/>
          <w:color w:val="000000" w:themeColor="text1"/>
          <w:sz w:val="22"/>
          <w:szCs w:val="22"/>
          <w:lang w:val="en-GB"/>
        </w:rPr>
      </w:pPr>
      <w:r w:rsidRPr="00491C17">
        <w:rPr>
          <w:rFonts w:asciiTheme="minorHAnsi" w:hAnsiTheme="minorHAnsi" w:cstheme="minorHAnsi"/>
          <w:color w:val="000000" w:themeColor="text1"/>
          <w:sz w:val="22"/>
          <w:szCs w:val="22"/>
          <w:lang w:val="en-GB"/>
        </w:rPr>
        <w:t>Contribute to the crafting of institutional frameworks for equitable, transparent and accountable</w:t>
      </w:r>
      <w:r w:rsidR="00981150" w:rsidRPr="00491C17">
        <w:rPr>
          <w:rFonts w:asciiTheme="minorHAnsi" w:hAnsiTheme="minorHAnsi" w:cstheme="minorHAnsi"/>
          <w:color w:val="000000" w:themeColor="text1"/>
          <w:sz w:val="22"/>
          <w:szCs w:val="22"/>
          <w:lang w:val="en-GB"/>
        </w:rPr>
        <w:t xml:space="preserve"> benefit distribution systems in REDD-Plus.</w:t>
      </w:r>
    </w:p>
    <w:p w:rsidR="008909E9" w:rsidRPr="00491C17" w:rsidRDefault="008909E9" w:rsidP="002709D0">
      <w:pPr>
        <w:pStyle w:val="Default"/>
        <w:jc w:val="both"/>
        <w:rPr>
          <w:rFonts w:asciiTheme="minorHAnsi" w:hAnsiTheme="minorHAnsi" w:cstheme="minorHAnsi"/>
          <w:color w:val="000000" w:themeColor="text1"/>
          <w:sz w:val="22"/>
          <w:szCs w:val="22"/>
          <w:lang w:val="en-GB"/>
        </w:rPr>
      </w:pPr>
    </w:p>
    <w:p w:rsidR="008909E9" w:rsidRPr="00491C17" w:rsidRDefault="008909E9" w:rsidP="002709D0">
      <w:pPr>
        <w:pStyle w:val="Default"/>
        <w:jc w:val="both"/>
        <w:rPr>
          <w:rFonts w:asciiTheme="minorHAnsi" w:hAnsiTheme="minorHAnsi" w:cstheme="minorHAnsi"/>
          <w:color w:val="000000" w:themeColor="text1"/>
          <w:sz w:val="22"/>
          <w:szCs w:val="22"/>
          <w:lang w:val="en-GB"/>
        </w:rPr>
      </w:pPr>
      <w:r w:rsidRPr="00491C17">
        <w:rPr>
          <w:rFonts w:asciiTheme="minorHAnsi" w:hAnsiTheme="minorHAnsi" w:cstheme="minorHAnsi"/>
          <w:color w:val="000000" w:themeColor="text1"/>
          <w:sz w:val="22"/>
          <w:szCs w:val="22"/>
          <w:lang w:val="en-GB"/>
        </w:rPr>
        <w:t>Activities</w:t>
      </w:r>
    </w:p>
    <w:p w:rsidR="00981150" w:rsidRPr="00491C17" w:rsidRDefault="00981150" w:rsidP="002709D0">
      <w:pPr>
        <w:pStyle w:val="Default"/>
        <w:jc w:val="both"/>
        <w:rPr>
          <w:rFonts w:asciiTheme="minorHAnsi" w:hAnsiTheme="minorHAnsi" w:cstheme="minorHAnsi"/>
          <w:color w:val="000000" w:themeColor="text1"/>
          <w:sz w:val="22"/>
          <w:szCs w:val="22"/>
          <w:lang w:val="en-GB"/>
        </w:rPr>
      </w:pPr>
    </w:p>
    <w:p w:rsidR="008909E9" w:rsidRPr="00491C17" w:rsidRDefault="008909E9" w:rsidP="002709D0">
      <w:pPr>
        <w:pStyle w:val="Default"/>
        <w:jc w:val="both"/>
        <w:rPr>
          <w:rFonts w:asciiTheme="minorHAnsi" w:hAnsiTheme="minorHAnsi" w:cstheme="minorHAnsi"/>
          <w:color w:val="000000" w:themeColor="text1"/>
          <w:sz w:val="22"/>
          <w:szCs w:val="22"/>
          <w:lang w:val="en-GB"/>
        </w:rPr>
      </w:pPr>
      <w:r w:rsidRPr="00491C17">
        <w:rPr>
          <w:rFonts w:asciiTheme="minorHAnsi" w:hAnsiTheme="minorHAnsi" w:cstheme="minorHAnsi"/>
          <w:color w:val="000000" w:themeColor="text1"/>
          <w:sz w:val="22"/>
          <w:szCs w:val="22"/>
          <w:lang w:val="en-GB"/>
        </w:rPr>
        <w:t>In order to achieve the stated Objective, the following indicative activities are anticipated:</w:t>
      </w:r>
    </w:p>
    <w:p w:rsidR="008909E9" w:rsidRPr="00491C17" w:rsidRDefault="008909E9" w:rsidP="002709D0">
      <w:pPr>
        <w:pStyle w:val="Default"/>
        <w:jc w:val="both"/>
        <w:rPr>
          <w:rFonts w:asciiTheme="minorHAnsi" w:hAnsiTheme="minorHAnsi" w:cstheme="minorHAnsi"/>
          <w:color w:val="000000" w:themeColor="text1"/>
          <w:sz w:val="22"/>
          <w:szCs w:val="22"/>
          <w:lang w:val="en-GB"/>
        </w:rPr>
      </w:pPr>
    </w:p>
    <w:p w:rsidR="008909E9" w:rsidRPr="00491C17" w:rsidRDefault="00A5164D" w:rsidP="002709D0">
      <w:pPr>
        <w:pStyle w:val="ListParagraph"/>
        <w:numPr>
          <w:ilvl w:val="0"/>
          <w:numId w:val="3"/>
        </w:numPr>
        <w:spacing w:after="0" w:line="240" w:lineRule="auto"/>
        <w:jc w:val="both"/>
        <w:rPr>
          <w:rFonts w:cstheme="minorHAnsi"/>
          <w:lang w:val="en-US"/>
        </w:rPr>
      </w:pPr>
      <w:r w:rsidRPr="00491C17">
        <w:rPr>
          <w:rFonts w:cstheme="minorHAnsi"/>
          <w:lang w:val="en-US"/>
        </w:rPr>
        <w:t>U</w:t>
      </w:r>
      <w:r w:rsidR="00026C3C" w:rsidRPr="00491C17">
        <w:rPr>
          <w:rFonts w:cstheme="minorHAnsi"/>
          <w:lang w:val="en-US"/>
        </w:rPr>
        <w:t xml:space="preserve">ndertake a </w:t>
      </w:r>
      <w:r w:rsidR="008909E9" w:rsidRPr="00491C17">
        <w:rPr>
          <w:rFonts w:cstheme="minorHAnsi"/>
          <w:lang w:val="en-US"/>
        </w:rPr>
        <w:t>corruption risk</w:t>
      </w:r>
      <w:r w:rsidR="00026C3C" w:rsidRPr="00491C17">
        <w:rPr>
          <w:rFonts w:cstheme="minorHAnsi"/>
          <w:lang w:val="en-US"/>
        </w:rPr>
        <w:t xml:space="preserve"> assessment (CRA) for REDD-Plus implementation in the Philippines;</w:t>
      </w:r>
    </w:p>
    <w:p w:rsidR="00026C3C" w:rsidRPr="00491C17" w:rsidRDefault="00026C3C" w:rsidP="002709D0">
      <w:pPr>
        <w:pStyle w:val="ListParagraph"/>
        <w:numPr>
          <w:ilvl w:val="0"/>
          <w:numId w:val="3"/>
        </w:numPr>
        <w:spacing w:after="0" w:line="240" w:lineRule="auto"/>
        <w:jc w:val="both"/>
        <w:rPr>
          <w:rFonts w:cstheme="minorHAnsi"/>
          <w:lang w:val="en-US"/>
        </w:rPr>
      </w:pPr>
      <w:r w:rsidRPr="00491C17">
        <w:rPr>
          <w:rFonts w:cstheme="minorHAnsi"/>
          <w:lang w:val="en-US"/>
        </w:rPr>
        <w:t>Conduct inclusive stakeholder consultation process to validate and assess the likelihood of these risks actually occurring, and then craft corresponding programmatic and policy recommendations that will address the identified risks;</w:t>
      </w:r>
    </w:p>
    <w:p w:rsidR="008909E9" w:rsidRPr="00491C17" w:rsidRDefault="00026C3C" w:rsidP="002709D0">
      <w:pPr>
        <w:pStyle w:val="ListParagraph"/>
        <w:numPr>
          <w:ilvl w:val="0"/>
          <w:numId w:val="3"/>
        </w:numPr>
        <w:spacing w:after="0" w:line="240" w:lineRule="auto"/>
        <w:jc w:val="both"/>
        <w:rPr>
          <w:rFonts w:cstheme="minorHAnsi"/>
          <w:lang w:val="en-US"/>
        </w:rPr>
      </w:pPr>
      <w:r w:rsidRPr="00491C17">
        <w:rPr>
          <w:iCs/>
        </w:rPr>
        <w:t xml:space="preserve">Expand the capacity building programme </w:t>
      </w:r>
      <w:r w:rsidR="00F66612" w:rsidRPr="00491C17">
        <w:rPr>
          <w:iCs/>
        </w:rPr>
        <w:t xml:space="preserve">and media plan </w:t>
      </w:r>
      <w:r w:rsidRPr="00491C17">
        <w:rPr>
          <w:iCs/>
        </w:rPr>
        <w:t xml:space="preserve">of UN REDD </w:t>
      </w:r>
      <w:r w:rsidR="00F66612" w:rsidRPr="00491C17">
        <w:rPr>
          <w:iCs/>
        </w:rPr>
        <w:t xml:space="preserve">and PNRPS </w:t>
      </w:r>
      <w:r w:rsidRPr="00491C17">
        <w:rPr>
          <w:iCs/>
        </w:rPr>
        <w:t>to include</w:t>
      </w:r>
      <w:r w:rsidR="00F66612" w:rsidRPr="00491C17">
        <w:rPr>
          <w:iCs/>
        </w:rPr>
        <w:t xml:space="preserve"> trainings and awareness raising on anti-corruption for REDD-Plus in the country</w:t>
      </w:r>
    </w:p>
    <w:p w:rsidR="00981150" w:rsidRPr="00491C17" w:rsidRDefault="00F66612" w:rsidP="002709D0">
      <w:pPr>
        <w:pStyle w:val="ListParagraph"/>
        <w:numPr>
          <w:ilvl w:val="0"/>
          <w:numId w:val="3"/>
        </w:numPr>
        <w:spacing w:after="0" w:line="240" w:lineRule="auto"/>
        <w:jc w:val="both"/>
        <w:rPr>
          <w:rFonts w:cstheme="minorHAnsi"/>
          <w:lang w:val="en-US"/>
        </w:rPr>
      </w:pPr>
      <w:r w:rsidRPr="00491C17">
        <w:rPr>
          <w:rFonts w:cstheme="minorHAnsi"/>
          <w:lang w:val="en-US"/>
        </w:rPr>
        <w:t>Conduct</w:t>
      </w:r>
      <w:ins w:id="0" w:author="user" w:date="2012-03-22T11:43:00Z">
        <w:r w:rsidR="006B46B6">
          <w:rPr>
            <w:rFonts w:cstheme="minorHAnsi"/>
            <w:lang w:val="en-US"/>
          </w:rPr>
          <w:t xml:space="preserve"> </w:t>
        </w:r>
      </w:ins>
      <w:r w:rsidRPr="00491C17">
        <w:rPr>
          <w:rFonts w:cstheme="minorHAnsi"/>
          <w:lang w:val="en-US"/>
        </w:rPr>
        <w:t>awareness raising and for anti-corruption at the N</w:t>
      </w:r>
      <w:r w:rsidR="006B46B6">
        <w:rPr>
          <w:rFonts w:cstheme="minorHAnsi"/>
          <w:lang w:val="en-US"/>
        </w:rPr>
        <w:t xml:space="preserve">ational </w:t>
      </w:r>
      <w:r w:rsidRPr="00491C17">
        <w:rPr>
          <w:rFonts w:cstheme="minorHAnsi"/>
          <w:lang w:val="en-US"/>
        </w:rPr>
        <w:t>M</w:t>
      </w:r>
      <w:r w:rsidR="006B46B6">
        <w:rPr>
          <w:rFonts w:cstheme="minorHAnsi"/>
          <w:lang w:val="en-US"/>
        </w:rPr>
        <w:t xml:space="preserve">ulti-Stakeholder </w:t>
      </w:r>
      <w:r w:rsidRPr="00491C17">
        <w:rPr>
          <w:rFonts w:cstheme="minorHAnsi"/>
          <w:lang w:val="en-US"/>
        </w:rPr>
        <w:t>R</w:t>
      </w:r>
      <w:r w:rsidR="006B46B6">
        <w:rPr>
          <w:rFonts w:cstheme="minorHAnsi"/>
          <w:lang w:val="en-US"/>
        </w:rPr>
        <w:t xml:space="preserve">EDD-plus </w:t>
      </w:r>
      <w:r w:rsidRPr="00491C17">
        <w:rPr>
          <w:rFonts w:cstheme="minorHAnsi"/>
          <w:lang w:val="en-US"/>
        </w:rPr>
        <w:t>C</w:t>
      </w:r>
      <w:r w:rsidR="006B46B6">
        <w:rPr>
          <w:rFonts w:cstheme="minorHAnsi"/>
          <w:lang w:val="en-US"/>
        </w:rPr>
        <w:t>ouncil</w:t>
      </w:r>
      <w:r w:rsidRPr="00491C17">
        <w:rPr>
          <w:rFonts w:cstheme="minorHAnsi"/>
          <w:lang w:val="en-US"/>
        </w:rPr>
        <w:t xml:space="preserve"> </w:t>
      </w:r>
      <w:r w:rsidR="006B46B6">
        <w:rPr>
          <w:rFonts w:cstheme="minorHAnsi"/>
          <w:lang w:val="en-US"/>
        </w:rPr>
        <w:t xml:space="preserve"> (NMRC) </w:t>
      </w:r>
      <w:r w:rsidRPr="00491C17">
        <w:rPr>
          <w:rFonts w:cstheme="minorHAnsi"/>
          <w:lang w:val="en-US"/>
        </w:rPr>
        <w:t xml:space="preserve">level and in </w:t>
      </w:r>
      <w:r w:rsidR="00C10096">
        <w:rPr>
          <w:rFonts w:cstheme="minorHAnsi"/>
          <w:lang w:val="en-US"/>
        </w:rPr>
        <w:t xml:space="preserve">ongoing </w:t>
      </w:r>
      <w:r w:rsidRPr="00491C17">
        <w:rPr>
          <w:rFonts w:cstheme="minorHAnsi"/>
          <w:lang w:val="en-US"/>
        </w:rPr>
        <w:t>pilot sites of REDD-Plus in the country.</w:t>
      </w:r>
    </w:p>
    <w:p w:rsidR="00981150" w:rsidRPr="00491C17" w:rsidRDefault="00981150" w:rsidP="002709D0">
      <w:pPr>
        <w:pStyle w:val="ListParagraph"/>
        <w:numPr>
          <w:ilvl w:val="0"/>
          <w:numId w:val="3"/>
        </w:numPr>
        <w:spacing w:after="0" w:line="240" w:lineRule="auto"/>
        <w:jc w:val="both"/>
        <w:rPr>
          <w:rFonts w:cstheme="minorHAnsi"/>
          <w:lang w:val="en-US"/>
        </w:rPr>
      </w:pPr>
      <w:r w:rsidRPr="00491C17">
        <w:rPr>
          <w:rFonts w:cstheme="minorHAnsi"/>
          <w:lang w:val="en-US"/>
        </w:rPr>
        <w:t>Organize discussions, fora, and seminars to discuss and generate proposed measures to ensure equitable, transparent and accountable benefit distribution systems in REDD-Plus.</w:t>
      </w:r>
    </w:p>
    <w:p w:rsidR="008909E9" w:rsidRPr="00491C17" w:rsidRDefault="00A15728" w:rsidP="002709D0">
      <w:pPr>
        <w:pStyle w:val="ListParagraph"/>
        <w:numPr>
          <w:ilvl w:val="0"/>
          <w:numId w:val="3"/>
        </w:numPr>
        <w:spacing w:after="0" w:line="240" w:lineRule="auto"/>
        <w:jc w:val="both"/>
        <w:rPr>
          <w:rFonts w:cstheme="minorHAnsi"/>
          <w:lang w:val="en-US"/>
        </w:rPr>
      </w:pPr>
      <w:r w:rsidRPr="00491C17">
        <w:rPr>
          <w:rFonts w:cstheme="minorHAnsi"/>
          <w:lang w:val="en-US"/>
        </w:rPr>
        <w:t>Document and submit discussion proceedings</w:t>
      </w:r>
      <w:r w:rsidR="00981150" w:rsidRPr="00491C17">
        <w:rPr>
          <w:rFonts w:cstheme="minorHAnsi"/>
          <w:lang w:val="en-US"/>
        </w:rPr>
        <w:t>, policy recommendations and programmes addressing corruptions risks and equitable benefit distribution in REDD-Plus.</w:t>
      </w:r>
    </w:p>
    <w:p w:rsidR="000815D8" w:rsidRPr="00491C17" w:rsidRDefault="000815D8" w:rsidP="002709D0">
      <w:pPr>
        <w:spacing w:after="0" w:line="240" w:lineRule="auto"/>
        <w:jc w:val="both"/>
        <w:rPr>
          <w:rFonts w:cstheme="minorHAnsi"/>
          <w:lang w:val="en-US"/>
        </w:rPr>
      </w:pPr>
    </w:p>
    <w:p w:rsidR="00FF49A4" w:rsidRPr="00491C17" w:rsidRDefault="00FF49A4" w:rsidP="002709D0">
      <w:pPr>
        <w:spacing w:after="0" w:line="240" w:lineRule="auto"/>
        <w:jc w:val="both"/>
        <w:rPr>
          <w:rFonts w:cstheme="minorHAnsi"/>
          <w:lang w:val="en-US"/>
        </w:rPr>
      </w:pPr>
      <w:r w:rsidRPr="00491C17">
        <w:rPr>
          <w:rFonts w:cstheme="minorHAnsi"/>
          <w:lang w:val="en-US"/>
        </w:rPr>
        <w:t>Budget</w:t>
      </w:r>
    </w:p>
    <w:p w:rsidR="004C3FC8" w:rsidRPr="00491C17" w:rsidRDefault="004C3FC8" w:rsidP="002709D0">
      <w:pPr>
        <w:spacing w:after="0" w:line="240" w:lineRule="auto"/>
        <w:jc w:val="both"/>
        <w:rPr>
          <w:rFonts w:cstheme="minorHAnsi"/>
          <w:lang w:val="en-US"/>
        </w:rPr>
      </w:pPr>
    </w:p>
    <w:p w:rsidR="00A15728" w:rsidRPr="00491C17" w:rsidRDefault="00A15728" w:rsidP="002709D0">
      <w:pPr>
        <w:spacing w:after="0" w:line="240" w:lineRule="auto"/>
        <w:jc w:val="both"/>
        <w:rPr>
          <w:rFonts w:cstheme="minorHAnsi"/>
          <w:lang w:val="en-US"/>
        </w:rPr>
      </w:pPr>
      <w:r w:rsidRPr="00491C17">
        <w:rPr>
          <w:rFonts w:cstheme="minorHAnsi"/>
          <w:lang w:val="en-US"/>
        </w:rPr>
        <w:t xml:space="preserve">The total budget for the above </w:t>
      </w:r>
      <w:r w:rsidR="000815D8" w:rsidRPr="00491C17">
        <w:rPr>
          <w:rFonts w:cstheme="minorHAnsi"/>
          <w:lang w:val="en-US"/>
        </w:rPr>
        <w:t>activities is estimated at $</w:t>
      </w:r>
      <w:r w:rsidR="00F66612" w:rsidRPr="00491C17">
        <w:rPr>
          <w:rFonts w:cstheme="minorHAnsi"/>
          <w:lang w:val="en-US"/>
        </w:rPr>
        <w:t>75</w:t>
      </w:r>
      <w:r w:rsidR="000815D8" w:rsidRPr="00491C17">
        <w:rPr>
          <w:rFonts w:cstheme="minorHAnsi"/>
          <w:lang w:val="en-US"/>
        </w:rPr>
        <w:t xml:space="preserve">,000 </w:t>
      </w:r>
      <w:r w:rsidRPr="00491C17">
        <w:rPr>
          <w:rFonts w:cstheme="minorHAnsi"/>
          <w:lang w:val="en-US"/>
        </w:rPr>
        <w:t>covering activities that are targeted for implementation in a period of one-year:</w:t>
      </w:r>
    </w:p>
    <w:p w:rsidR="000815D8" w:rsidRPr="00491C17" w:rsidRDefault="000815D8" w:rsidP="002709D0">
      <w:pPr>
        <w:spacing w:after="0" w:line="240" w:lineRule="auto"/>
        <w:jc w:val="both"/>
        <w:rPr>
          <w:rFonts w:cstheme="minorHAnsi"/>
          <w:lang w:val="en-US"/>
        </w:rPr>
      </w:pPr>
    </w:p>
    <w:tbl>
      <w:tblPr>
        <w:tblStyle w:val="TableGrid"/>
        <w:tblW w:w="0" w:type="auto"/>
        <w:tblLook w:val="04A0"/>
      </w:tblPr>
      <w:tblGrid>
        <w:gridCol w:w="6318"/>
        <w:gridCol w:w="2880"/>
      </w:tblGrid>
      <w:tr w:rsidR="00491C17" w:rsidRPr="00491C17">
        <w:tc>
          <w:tcPr>
            <w:tcW w:w="6318" w:type="dxa"/>
          </w:tcPr>
          <w:p w:rsidR="00491C17" w:rsidRPr="00491C17" w:rsidRDefault="00491C17" w:rsidP="002709D0">
            <w:pPr>
              <w:jc w:val="center"/>
              <w:rPr>
                <w:rFonts w:cstheme="minorHAnsi"/>
                <w:sz w:val="20"/>
                <w:szCs w:val="20"/>
                <w:lang w:val="en-US"/>
              </w:rPr>
            </w:pPr>
            <w:r w:rsidRPr="00491C17">
              <w:rPr>
                <w:rFonts w:cstheme="minorHAnsi"/>
                <w:sz w:val="20"/>
                <w:szCs w:val="20"/>
                <w:lang w:val="en-US"/>
              </w:rPr>
              <w:t>Activity</w:t>
            </w:r>
          </w:p>
        </w:tc>
        <w:tc>
          <w:tcPr>
            <w:tcW w:w="2880" w:type="dxa"/>
          </w:tcPr>
          <w:p w:rsidR="00491C17" w:rsidRPr="00491C17" w:rsidRDefault="00491C17" w:rsidP="002709D0">
            <w:pPr>
              <w:jc w:val="center"/>
              <w:rPr>
                <w:rFonts w:cstheme="minorHAnsi"/>
                <w:sz w:val="20"/>
                <w:szCs w:val="20"/>
                <w:lang w:val="en-US"/>
              </w:rPr>
            </w:pPr>
            <w:r w:rsidRPr="00491C17">
              <w:rPr>
                <w:rFonts w:cstheme="minorHAnsi"/>
                <w:sz w:val="20"/>
                <w:szCs w:val="20"/>
                <w:lang w:val="en-US"/>
              </w:rPr>
              <w:t>TOTAL</w:t>
            </w:r>
          </w:p>
        </w:tc>
      </w:tr>
      <w:tr w:rsidR="00491C17" w:rsidRPr="00491C17">
        <w:tc>
          <w:tcPr>
            <w:tcW w:w="6318" w:type="dxa"/>
          </w:tcPr>
          <w:p w:rsidR="00491C17" w:rsidRPr="00491C17" w:rsidRDefault="005075A4" w:rsidP="00491C17">
            <w:pPr>
              <w:rPr>
                <w:rFonts w:cstheme="minorHAnsi"/>
                <w:sz w:val="20"/>
                <w:szCs w:val="20"/>
              </w:rPr>
            </w:pPr>
            <w:r>
              <w:rPr>
                <w:rFonts w:cstheme="minorHAnsi"/>
                <w:sz w:val="20"/>
                <w:szCs w:val="20"/>
                <w:lang w:val="en-US"/>
              </w:rPr>
              <w:t>Partici</w:t>
            </w:r>
            <w:bookmarkStart w:id="1" w:name="_GoBack"/>
            <w:bookmarkEnd w:id="1"/>
            <w:r>
              <w:rPr>
                <w:rFonts w:cstheme="minorHAnsi"/>
                <w:sz w:val="20"/>
                <w:szCs w:val="20"/>
                <w:lang w:val="en-US"/>
              </w:rPr>
              <w:t xml:space="preserve">patory </w:t>
            </w:r>
            <w:r w:rsidR="00491C17" w:rsidRPr="00491C17">
              <w:rPr>
                <w:rFonts w:cstheme="minorHAnsi"/>
                <w:sz w:val="20"/>
                <w:szCs w:val="20"/>
                <w:lang w:val="en-US"/>
              </w:rPr>
              <w:t xml:space="preserve">Corruption Risk Assessment </w:t>
            </w:r>
          </w:p>
        </w:tc>
        <w:tc>
          <w:tcPr>
            <w:tcW w:w="2880" w:type="dxa"/>
            <w:vAlign w:val="center"/>
          </w:tcPr>
          <w:p w:rsidR="00491C17" w:rsidRPr="00491C17" w:rsidRDefault="00387769" w:rsidP="002709D0">
            <w:pPr>
              <w:ind w:right="252"/>
              <w:jc w:val="right"/>
              <w:rPr>
                <w:rFonts w:cstheme="minorHAnsi"/>
                <w:color w:val="000000"/>
                <w:sz w:val="20"/>
                <w:szCs w:val="20"/>
              </w:rPr>
            </w:pPr>
            <w:r>
              <w:rPr>
                <w:rFonts w:cstheme="minorHAnsi"/>
                <w:color w:val="000000"/>
                <w:sz w:val="20"/>
                <w:szCs w:val="20"/>
              </w:rPr>
              <w:t>10</w:t>
            </w:r>
            <w:r w:rsidR="00491C17" w:rsidRPr="00491C17">
              <w:rPr>
                <w:rFonts w:cstheme="minorHAnsi"/>
                <w:color w:val="000000"/>
                <w:sz w:val="20"/>
                <w:szCs w:val="20"/>
              </w:rPr>
              <w:t>,000</w:t>
            </w:r>
          </w:p>
        </w:tc>
      </w:tr>
      <w:tr w:rsidR="00491C17" w:rsidRPr="00491C17">
        <w:tc>
          <w:tcPr>
            <w:tcW w:w="6318" w:type="dxa"/>
          </w:tcPr>
          <w:p w:rsidR="00491C17" w:rsidRPr="00491C17" w:rsidRDefault="00491C17" w:rsidP="00491C17">
            <w:pPr>
              <w:rPr>
                <w:rFonts w:cstheme="minorHAnsi"/>
                <w:sz w:val="20"/>
                <w:szCs w:val="20"/>
              </w:rPr>
            </w:pPr>
            <w:r w:rsidRPr="00491C17">
              <w:rPr>
                <w:iCs/>
                <w:sz w:val="20"/>
                <w:szCs w:val="20"/>
              </w:rPr>
              <w:t xml:space="preserve">Nationwide  Workshops, Validation, and Consultations </w:t>
            </w:r>
          </w:p>
        </w:tc>
        <w:tc>
          <w:tcPr>
            <w:tcW w:w="2880" w:type="dxa"/>
            <w:vAlign w:val="center"/>
          </w:tcPr>
          <w:p w:rsidR="00491C17" w:rsidRPr="00491C17" w:rsidRDefault="00491C17" w:rsidP="002709D0">
            <w:pPr>
              <w:ind w:right="252"/>
              <w:jc w:val="right"/>
              <w:rPr>
                <w:rFonts w:cstheme="minorHAnsi"/>
                <w:color w:val="000000"/>
                <w:sz w:val="20"/>
                <w:szCs w:val="20"/>
              </w:rPr>
            </w:pPr>
            <w:r w:rsidRPr="00491C17">
              <w:rPr>
                <w:rFonts w:cstheme="minorHAnsi"/>
                <w:color w:val="000000"/>
                <w:sz w:val="20"/>
                <w:szCs w:val="20"/>
              </w:rPr>
              <w:t>20,000</w:t>
            </w:r>
          </w:p>
        </w:tc>
      </w:tr>
      <w:tr w:rsidR="00491C17" w:rsidRPr="00491C17">
        <w:tc>
          <w:tcPr>
            <w:tcW w:w="6318" w:type="dxa"/>
          </w:tcPr>
          <w:p w:rsidR="00491C17" w:rsidRPr="00491C17" w:rsidRDefault="00491C17" w:rsidP="00491C17">
            <w:pPr>
              <w:rPr>
                <w:rFonts w:cstheme="minorHAnsi"/>
                <w:sz w:val="20"/>
                <w:szCs w:val="20"/>
              </w:rPr>
            </w:pPr>
            <w:r w:rsidRPr="00491C17">
              <w:rPr>
                <w:iCs/>
                <w:sz w:val="20"/>
                <w:szCs w:val="20"/>
              </w:rPr>
              <w:t xml:space="preserve">Stakeholder consultation process to review and validate the results </w:t>
            </w:r>
          </w:p>
        </w:tc>
        <w:tc>
          <w:tcPr>
            <w:tcW w:w="2880" w:type="dxa"/>
            <w:vAlign w:val="center"/>
          </w:tcPr>
          <w:p w:rsidR="00491C17" w:rsidRPr="00491C17" w:rsidRDefault="00491C17" w:rsidP="002709D0">
            <w:pPr>
              <w:ind w:right="252"/>
              <w:jc w:val="right"/>
              <w:rPr>
                <w:rFonts w:cstheme="minorHAnsi"/>
                <w:color w:val="000000"/>
                <w:sz w:val="20"/>
                <w:szCs w:val="20"/>
              </w:rPr>
            </w:pPr>
            <w:r w:rsidRPr="00491C17">
              <w:rPr>
                <w:rFonts w:cstheme="minorHAnsi"/>
                <w:color w:val="000000"/>
                <w:sz w:val="20"/>
                <w:szCs w:val="20"/>
              </w:rPr>
              <w:t>10,000</w:t>
            </w:r>
          </w:p>
        </w:tc>
      </w:tr>
      <w:tr w:rsidR="00491C17" w:rsidRPr="00491C17">
        <w:tc>
          <w:tcPr>
            <w:tcW w:w="6318" w:type="dxa"/>
          </w:tcPr>
          <w:p w:rsidR="00491C17" w:rsidRPr="00491C17" w:rsidRDefault="00491C17" w:rsidP="00491C17">
            <w:pPr>
              <w:rPr>
                <w:iCs/>
                <w:sz w:val="20"/>
                <w:szCs w:val="20"/>
              </w:rPr>
            </w:pPr>
            <w:r w:rsidRPr="00491C17">
              <w:rPr>
                <w:iCs/>
                <w:sz w:val="20"/>
                <w:szCs w:val="20"/>
              </w:rPr>
              <w:t>Support to Capacity Development and Media Plans of PNRPS</w:t>
            </w:r>
          </w:p>
        </w:tc>
        <w:tc>
          <w:tcPr>
            <w:tcW w:w="2880" w:type="dxa"/>
            <w:vAlign w:val="center"/>
          </w:tcPr>
          <w:p w:rsidR="00491C17" w:rsidRPr="00491C17" w:rsidRDefault="00491C17" w:rsidP="002709D0">
            <w:pPr>
              <w:ind w:right="252"/>
              <w:jc w:val="right"/>
              <w:rPr>
                <w:rFonts w:cstheme="minorHAnsi"/>
                <w:color w:val="000000"/>
                <w:sz w:val="20"/>
                <w:szCs w:val="20"/>
              </w:rPr>
            </w:pPr>
            <w:r w:rsidRPr="00491C17">
              <w:rPr>
                <w:rFonts w:cstheme="minorHAnsi"/>
                <w:color w:val="000000"/>
                <w:sz w:val="20"/>
                <w:szCs w:val="20"/>
              </w:rPr>
              <w:t>20,000</w:t>
            </w:r>
          </w:p>
        </w:tc>
      </w:tr>
      <w:tr w:rsidR="00491C17" w:rsidRPr="00491C17">
        <w:tc>
          <w:tcPr>
            <w:tcW w:w="6318" w:type="dxa"/>
          </w:tcPr>
          <w:p w:rsidR="00491C17" w:rsidRPr="00491C17" w:rsidRDefault="00491C17" w:rsidP="00491C17">
            <w:pPr>
              <w:rPr>
                <w:iCs/>
                <w:sz w:val="20"/>
                <w:szCs w:val="20"/>
              </w:rPr>
            </w:pPr>
            <w:r w:rsidRPr="00491C17">
              <w:rPr>
                <w:iCs/>
                <w:sz w:val="20"/>
                <w:szCs w:val="20"/>
              </w:rPr>
              <w:t>Documentation and Production of KM products</w:t>
            </w:r>
          </w:p>
        </w:tc>
        <w:tc>
          <w:tcPr>
            <w:tcW w:w="2880" w:type="dxa"/>
            <w:vAlign w:val="center"/>
          </w:tcPr>
          <w:p w:rsidR="00491C17" w:rsidRPr="00491C17" w:rsidRDefault="00491C17" w:rsidP="002709D0">
            <w:pPr>
              <w:ind w:right="252"/>
              <w:jc w:val="right"/>
              <w:rPr>
                <w:rFonts w:cstheme="minorHAnsi"/>
                <w:color w:val="000000"/>
                <w:sz w:val="20"/>
                <w:szCs w:val="20"/>
              </w:rPr>
            </w:pPr>
            <w:r w:rsidRPr="00491C17">
              <w:rPr>
                <w:rFonts w:cstheme="minorHAnsi"/>
                <w:color w:val="000000"/>
                <w:sz w:val="20"/>
                <w:szCs w:val="20"/>
              </w:rPr>
              <w:t>5,000</w:t>
            </w:r>
          </w:p>
        </w:tc>
      </w:tr>
      <w:tr w:rsidR="00491C17" w:rsidRPr="00491C17">
        <w:tc>
          <w:tcPr>
            <w:tcW w:w="6318" w:type="dxa"/>
          </w:tcPr>
          <w:p w:rsidR="00491C17" w:rsidRPr="00491C17" w:rsidRDefault="00491C17" w:rsidP="00491C17">
            <w:pPr>
              <w:rPr>
                <w:iCs/>
                <w:sz w:val="20"/>
                <w:szCs w:val="20"/>
              </w:rPr>
            </w:pPr>
            <w:r w:rsidRPr="00491C17">
              <w:rPr>
                <w:iCs/>
                <w:sz w:val="20"/>
                <w:szCs w:val="20"/>
              </w:rPr>
              <w:t xml:space="preserve">Personnel and Overhead Costs </w:t>
            </w:r>
          </w:p>
        </w:tc>
        <w:tc>
          <w:tcPr>
            <w:tcW w:w="2880" w:type="dxa"/>
            <w:vAlign w:val="center"/>
          </w:tcPr>
          <w:p w:rsidR="00491C17" w:rsidRPr="00491C17" w:rsidRDefault="00387769" w:rsidP="002709D0">
            <w:pPr>
              <w:ind w:right="252"/>
              <w:jc w:val="right"/>
              <w:rPr>
                <w:rFonts w:cstheme="minorHAnsi"/>
                <w:color w:val="000000"/>
                <w:sz w:val="20"/>
                <w:szCs w:val="20"/>
              </w:rPr>
            </w:pPr>
            <w:r>
              <w:rPr>
                <w:rFonts w:cstheme="minorHAnsi"/>
                <w:color w:val="000000"/>
                <w:sz w:val="20"/>
                <w:szCs w:val="20"/>
              </w:rPr>
              <w:t>10</w:t>
            </w:r>
            <w:r w:rsidR="00491C17" w:rsidRPr="00491C17">
              <w:rPr>
                <w:rFonts w:cstheme="minorHAnsi"/>
                <w:color w:val="000000"/>
                <w:sz w:val="20"/>
                <w:szCs w:val="20"/>
              </w:rPr>
              <w:t>,000</w:t>
            </w:r>
          </w:p>
        </w:tc>
      </w:tr>
      <w:tr w:rsidR="00491C17" w:rsidRPr="00491C17">
        <w:tc>
          <w:tcPr>
            <w:tcW w:w="6318" w:type="dxa"/>
          </w:tcPr>
          <w:p w:rsidR="00491C17" w:rsidRPr="00491C17" w:rsidRDefault="00491C17" w:rsidP="002709D0">
            <w:pPr>
              <w:jc w:val="both"/>
              <w:rPr>
                <w:rFonts w:cstheme="minorHAnsi"/>
                <w:lang w:val="en-US"/>
              </w:rPr>
            </w:pPr>
            <w:r w:rsidRPr="00491C17">
              <w:rPr>
                <w:rFonts w:cstheme="minorHAnsi"/>
                <w:lang w:val="en-US"/>
              </w:rPr>
              <w:t>TOTAL</w:t>
            </w:r>
          </w:p>
        </w:tc>
        <w:tc>
          <w:tcPr>
            <w:tcW w:w="2880" w:type="dxa"/>
            <w:vAlign w:val="center"/>
          </w:tcPr>
          <w:p w:rsidR="00491C17" w:rsidRPr="00491C17" w:rsidRDefault="00491C17" w:rsidP="002709D0">
            <w:pPr>
              <w:ind w:right="252"/>
              <w:jc w:val="right"/>
              <w:rPr>
                <w:rFonts w:cstheme="minorHAnsi"/>
                <w:color w:val="000000"/>
                <w:sz w:val="20"/>
                <w:szCs w:val="20"/>
              </w:rPr>
            </w:pPr>
            <w:r w:rsidRPr="00491C17">
              <w:rPr>
                <w:rFonts w:cstheme="minorHAnsi"/>
                <w:color w:val="000000"/>
                <w:sz w:val="20"/>
                <w:szCs w:val="20"/>
              </w:rPr>
              <w:t>75,000</w:t>
            </w:r>
          </w:p>
        </w:tc>
      </w:tr>
    </w:tbl>
    <w:p w:rsidR="000815D8" w:rsidRPr="00491C17" w:rsidRDefault="000815D8" w:rsidP="002709D0">
      <w:pPr>
        <w:spacing w:after="0" w:line="240" w:lineRule="auto"/>
        <w:jc w:val="both"/>
        <w:rPr>
          <w:rFonts w:cstheme="minorHAnsi"/>
          <w:lang w:val="en-US"/>
        </w:rPr>
      </w:pPr>
    </w:p>
    <w:sectPr w:rsidR="000815D8" w:rsidRPr="00491C17" w:rsidSect="004A1A9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7C2" w:rsidRDefault="00E257C2" w:rsidP="00D6525F">
      <w:pPr>
        <w:spacing w:after="0" w:line="240" w:lineRule="auto"/>
      </w:pPr>
      <w:r>
        <w:separator/>
      </w:r>
    </w:p>
  </w:endnote>
  <w:endnote w:type="continuationSeparator" w:id="0">
    <w:p w:rsidR="00E257C2" w:rsidRDefault="00E257C2" w:rsidP="00D65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18726"/>
      <w:docPartObj>
        <w:docPartGallery w:val="Page Numbers (Bottom of Page)"/>
        <w:docPartUnique/>
      </w:docPartObj>
    </w:sdtPr>
    <w:sdtEndPr>
      <w:rPr>
        <w:noProof/>
      </w:rPr>
    </w:sdtEndPr>
    <w:sdtContent>
      <w:p w:rsidR="00387769" w:rsidRDefault="009C2229">
        <w:pPr>
          <w:pStyle w:val="Footer"/>
          <w:jc w:val="center"/>
        </w:pPr>
        <w:fldSimple w:instr=" PAGE   \* MERGEFORMAT ">
          <w:r w:rsidR="009613BA">
            <w:rPr>
              <w:noProof/>
            </w:rPr>
            <w:t>1</w:t>
          </w:r>
        </w:fldSimple>
      </w:p>
    </w:sdtContent>
  </w:sdt>
  <w:p w:rsidR="00387769" w:rsidRDefault="0038776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7C2" w:rsidRDefault="00E257C2" w:rsidP="00D6525F">
      <w:pPr>
        <w:spacing w:after="0" w:line="240" w:lineRule="auto"/>
      </w:pPr>
      <w:r>
        <w:separator/>
      </w:r>
    </w:p>
  </w:footnote>
  <w:footnote w:type="continuationSeparator" w:id="0">
    <w:p w:rsidR="00E257C2" w:rsidRDefault="00E257C2" w:rsidP="00D6525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4B9"/>
    <w:multiLevelType w:val="hybridMultilevel"/>
    <w:tmpl w:val="B6EAD75C"/>
    <w:lvl w:ilvl="0" w:tplc="07CEB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7053"/>
    <w:multiLevelType w:val="hybridMultilevel"/>
    <w:tmpl w:val="6A5CE3CE"/>
    <w:lvl w:ilvl="0" w:tplc="E8B4E158">
      <w:start w:val="1"/>
      <w:numFmt w:val="decimal"/>
      <w:lvlText w:val="%1."/>
      <w:lvlJc w:val="left"/>
      <w:pPr>
        <w:ind w:left="360" w:hanging="360"/>
      </w:pPr>
      <w:rPr>
        <w:b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20D66081"/>
    <w:multiLevelType w:val="hybridMultilevel"/>
    <w:tmpl w:val="02EA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348B1"/>
    <w:multiLevelType w:val="hybridMultilevel"/>
    <w:tmpl w:val="D978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96A3F"/>
    <w:multiLevelType w:val="hybridMultilevel"/>
    <w:tmpl w:val="7874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40A6E"/>
    <w:multiLevelType w:val="hybridMultilevel"/>
    <w:tmpl w:val="A6826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93B4F53"/>
    <w:multiLevelType w:val="hybridMultilevel"/>
    <w:tmpl w:val="B3BA6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47F23"/>
    <w:multiLevelType w:val="hybridMultilevel"/>
    <w:tmpl w:val="618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87881"/>
    <w:multiLevelType w:val="hybridMultilevel"/>
    <w:tmpl w:val="FD66D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62A61"/>
    <w:multiLevelType w:val="hybridMultilevel"/>
    <w:tmpl w:val="E8A8FCC0"/>
    <w:lvl w:ilvl="0" w:tplc="0A7A6498">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705423DD"/>
    <w:multiLevelType w:val="hybridMultilevel"/>
    <w:tmpl w:val="E46C9C4C"/>
    <w:lvl w:ilvl="0" w:tplc="0CF2F8F8">
      <w:start w:val="1"/>
      <w:numFmt w:val="decimal"/>
      <w:lvlText w:val="%1."/>
      <w:lvlJc w:val="left"/>
      <w:pPr>
        <w:ind w:left="990" w:hanging="360"/>
      </w:pPr>
      <w:rPr>
        <w:rFonts w:ascii="Verdana" w:hAnsi="Verdana" w:cs="Verdana" w:hint="default"/>
        <w:b w:val="0"/>
        <w:i w:val="0"/>
        <w:sz w:val="16"/>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8"/>
  </w:num>
  <w:num w:numId="3">
    <w:abstractNumId w:val="2"/>
  </w:num>
  <w:num w:numId="4">
    <w:abstractNumId w:val="1"/>
  </w:num>
  <w:num w:numId="5">
    <w:abstractNumId w:val="9"/>
  </w:num>
  <w:num w:numId="6">
    <w:abstractNumId w:val="3"/>
  </w:num>
  <w:num w:numId="7">
    <w:abstractNumId w:val="10"/>
  </w:num>
  <w:num w:numId="8">
    <w:abstractNumId w:val="6"/>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FELayout/>
  </w:compat>
  <w:rsids>
    <w:rsidRoot w:val="007F6C24"/>
    <w:rsid w:val="00016EE6"/>
    <w:rsid w:val="00026C3C"/>
    <w:rsid w:val="0002773A"/>
    <w:rsid w:val="00075FF9"/>
    <w:rsid w:val="000815D8"/>
    <w:rsid w:val="000855F1"/>
    <w:rsid w:val="000F53D7"/>
    <w:rsid w:val="001142B9"/>
    <w:rsid w:val="0013407F"/>
    <w:rsid w:val="0018531D"/>
    <w:rsid w:val="001C1BBE"/>
    <w:rsid w:val="001D47E1"/>
    <w:rsid w:val="001E3731"/>
    <w:rsid w:val="00207A52"/>
    <w:rsid w:val="0024093E"/>
    <w:rsid w:val="00267958"/>
    <w:rsid w:val="002709D0"/>
    <w:rsid w:val="002C136D"/>
    <w:rsid w:val="002C4959"/>
    <w:rsid w:val="002C7867"/>
    <w:rsid w:val="00317841"/>
    <w:rsid w:val="00321323"/>
    <w:rsid w:val="00353373"/>
    <w:rsid w:val="00353CEE"/>
    <w:rsid w:val="00372F8D"/>
    <w:rsid w:val="00376168"/>
    <w:rsid w:val="00387769"/>
    <w:rsid w:val="00392C07"/>
    <w:rsid w:val="003B054A"/>
    <w:rsid w:val="003E0CA4"/>
    <w:rsid w:val="0042452B"/>
    <w:rsid w:val="00433472"/>
    <w:rsid w:val="00433ECC"/>
    <w:rsid w:val="004601D5"/>
    <w:rsid w:val="00464E01"/>
    <w:rsid w:val="00491C17"/>
    <w:rsid w:val="00494E15"/>
    <w:rsid w:val="004A1A97"/>
    <w:rsid w:val="004C3FC8"/>
    <w:rsid w:val="004E4BD2"/>
    <w:rsid w:val="004E63E9"/>
    <w:rsid w:val="004F1971"/>
    <w:rsid w:val="005075A4"/>
    <w:rsid w:val="0053202B"/>
    <w:rsid w:val="005359F0"/>
    <w:rsid w:val="00554EEA"/>
    <w:rsid w:val="00584245"/>
    <w:rsid w:val="0058452B"/>
    <w:rsid w:val="005B2C83"/>
    <w:rsid w:val="005B39A2"/>
    <w:rsid w:val="005C217D"/>
    <w:rsid w:val="006065EE"/>
    <w:rsid w:val="00657CD9"/>
    <w:rsid w:val="006B46B6"/>
    <w:rsid w:val="006B518A"/>
    <w:rsid w:val="006E3269"/>
    <w:rsid w:val="00703482"/>
    <w:rsid w:val="007256AF"/>
    <w:rsid w:val="00742963"/>
    <w:rsid w:val="0075376F"/>
    <w:rsid w:val="00755466"/>
    <w:rsid w:val="00762E92"/>
    <w:rsid w:val="00763E07"/>
    <w:rsid w:val="007813C8"/>
    <w:rsid w:val="007E06B8"/>
    <w:rsid w:val="007F6C24"/>
    <w:rsid w:val="00814C83"/>
    <w:rsid w:val="00825E78"/>
    <w:rsid w:val="008909E9"/>
    <w:rsid w:val="008C6EAA"/>
    <w:rsid w:val="008D233C"/>
    <w:rsid w:val="008F4011"/>
    <w:rsid w:val="009275B6"/>
    <w:rsid w:val="0093083B"/>
    <w:rsid w:val="009503E9"/>
    <w:rsid w:val="009613BA"/>
    <w:rsid w:val="0097445D"/>
    <w:rsid w:val="00981150"/>
    <w:rsid w:val="00981F0D"/>
    <w:rsid w:val="00992F29"/>
    <w:rsid w:val="009A3380"/>
    <w:rsid w:val="009C2229"/>
    <w:rsid w:val="009D1979"/>
    <w:rsid w:val="00A0120C"/>
    <w:rsid w:val="00A06EA6"/>
    <w:rsid w:val="00A10ADC"/>
    <w:rsid w:val="00A15728"/>
    <w:rsid w:val="00A17C9B"/>
    <w:rsid w:val="00A5164D"/>
    <w:rsid w:val="00A63C38"/>
    <w:rsid w:val="00A72BAE"/>
    <w:rsid w:val="00A838A6"/>
    <w:rsid w:val="00AA341F"/>
    <w:rsid w:val="00AA5AAE"/>
    <w:rsid w:val="00AB7C5E"/>
    <w:rsid w:val="00AD431C"/>
    <w:rsid w:val="00AE3B2D"/>
    <w:rsid w:val="00B01570"/>
    <w:rsid w:val="00B107DD"/>
    <w:rsid w:val="00B20779"/>
    <w:rsid w:val="00B236FE"/>
    <w:rsid w:val="00B306DC"/>
    <w:rsid w:val="00B941B7"/>
    <w:rsid w:val="00B96069"/>
    <w:rsid w:val="00BB12AB"/>
    <w:rsid w:val="00C05E0A"/>
    <w:rsid w:val="00C10096"/>
    <w:rsid w:val="00C37C3D"/>
    <w:rsid w:val="00C53838"/>
    <w:rsid w:val="00C603B7"/>
    <w:rsid w:val="00CC22C1"/>
    <w:rsid w:val="00CF3C1D"/>
    <w:rsid w:val="00CF741E"/>
    <w:rsid w:val="00D02AEC"/>
    <w:rsid w:val="00D6525F"/>
    <w:rsid w:val="00D973CC"/>
    <w:rsid w:val="00DA283C"/>
    <w:rsid w:val="00DD3D2E"/>
    <w:rsid w:val="00E257C2"/>
    <w:rsid w:val="00E3349C"/>
    <w:rsid w:val="00E36097"/>
    <w:rsid w:val="00E459A5"/>
    <w:rsid w:val="00EA5FBB"/>
    <w:rsid w:val="00EA7BE7"/>
    <w:rsid w:val="00EC0582"/>
    <w:rsid w:val="00EC2BFD"/>
    <w:rsid w:val="00EF5DF5"/>
    <w:rsid w:val="00F06362"/>
    <w:rsid w:val="00F513AE"/>
    <w:rsid w:val="00F539D6"/>
    <w:rsid w:val="00F54DBB"/>
    <w:rsid w:val="00F66612"/>
    <w:rsid w:val="00F977C2"/>
    <w:rsid w:val="00FA1677"/>
    <w:rsid w:val="00FA7A54"/>
    <w:rsid w:val="00FC249F"/>
    <w:rsid w:val="00FF0538"/>
    <w:rsid w:val="00FF49A4"/>
  </w:rsids>
  <m:mathPr>
    <m:mathFont m:val="Palatino Linotyp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2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3373"/>
    <w:pPr>
      <w:ind w:left="720"/>
      <w:contextualSpacing/>
    </w:pPr>
  </w:style>
  <w:style w:type="paragraph" w:styleId="PlainText">
    <w:name w:val="Plain Text"/>
    <w:basedOn w:val="Normal"/>
    <w:link w:val="PlainTextChar"/>
    <w:uiPriority w:val="99"/>
    <w:unhideWhenUsed/>
    <w:rsid w:val="00FA167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A1677"/>
    <w:rPr>
      <w:rFonts w:ascii="Calibri" w:hAnsi="Calibri"/>
      <w:szCs w:val="21"/>
    </w:rPr>
  </w:style>
  <w:style w:type="character" w:styleId="CommentReference">
    <w:name w:val="annotation reference"/>
    <w:basedOn w:val="DefaultParagraphFont"/>
    <w:uiPriority w:val="99"/>
    <w:semiHidden/>
    <w:unhideWhenUsed/>
    <w:rsid w:val="00DD3D2E"/>
    <w:rPr>
      <w:sz w:val="16"/>
      <w:szCs w:val="16"/>
    </w:rPr>
  </w:style>
  <w:style w:type="paragraph" w:styleId="CommentText">
    <w:name w:val="annotation text"/>
    <w:basedOn w:val="Normal"/>
    <w:link w:val="CommentTextChar"/>
    <w:uiPriority w:val="99"/>
    <w:semiHidden/>
    <w:unhideWhenUsed/>
    <w:rsid w:val="00DD3D2E"/>
    <w:pPr>
      <w:spacing w:line="240" w:lineRule="auto"/>
    </w:pPr>
    <w:rPr>
      <w:sz w:val="20"/>
      <w:szCs w:val="20"/>
    </w:rPr>
  </w:style>
  <w:style w:type="character" w:customStyle="1" w:styleId="CommentTextChar">
    <w:name w:val="Comment Text Char"/>
    <w:basedOn w:val="DefaultParagraphFont"/>
    <w:link w:val="CommentText"/>
    <w:uiPriority w:val="99"/>
    <w:semiHidden/>
    <w:rsid w:val="00DD3D2E"/>
    <w:rPr>
      <w:sz w:val="20"/>
      <w:szCs w:val="20"/>
      <w:lang w:val="en-GB"/>
    </w:rPr>
  </w:style>
  <w:style w:type="paragraph" w:styleId="CommentSubject">
    <w:name w:val="annotation subject"/>
    <w:basedOn w:val="CommentText"/>
    <w:next w:val="CommentText"/>
    <w:link w:val="CommentSubjectChar"/>
    <w:uiPriority w:val="99"/>
    <w:semiHidden/>
    <w:unhideWhenUsed/>
    <w:rsid w:val="00DD3D2E"/>
    <w:rPr>
      <w:b/>
      <w:bCs/>
    </w:rPr>
  </w:style>
  <w:style w:type="character" w:customStyle="1" w:styleId="CommentSubjectChar">
    <w:name w:val="Comment Subject Char"/>
    <w:basedOn w:val="CommentTextChar"/>
    <w:link w:val="CommentSubject"/>
    <w:uiPriority w:val="99"/>
    <w:semiHidden/>
    <w:rsid w:val="00DD3D2E"/>
    <w:rPr>
      <w:b/>
      <w:bCs/>
      <w:sz w:val="20"/>
      <w:szCs w:val="20"/>
      <w:lang w:val="en-GB"/>
    </w:rPr>
  </w:style>
  <w:style w:type="paragraph" w:styleId="BalloonText">
    <w:name w:val="Balloon Text"/>
    <w:basedOn w:val="Normal"/>
    <w:link w:val="BalloonTextChar"/>
    <w:uiPriority w:val="99"/>
    <w:semiHidden/>
    <w:unhideWhenUsed/>
    <w:rsid w:val="00DD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2E"/>
    <w:rPr>
      <w:rFonts w:ascii="Tahoma" w:hAnsi="Tahoma" w:cs="Tahoma"/>
      <w:sz w:val="16"/>
      <w:szCs w:val="16"/>
      <w:lang w:val="en-GB"/>
    </w:rPr>
  </w:style>
  <w:style w:type="paragraph" w:styleId="Revision">
    <w:name w:val="Revision"/>
    <w:hidden/>
    <w:uiPriority w:val="99"/>
    <w:semiHidden/>
    <w:rsid w:val="00A17C9B"/>
    <w:pPr>
      <w:spacing w:after="0" w:line="240" w:lineRule="auto"/>
    </w:pPr>
    <w:rPr>
      <w:lang w:val="en-GB"/>
    </w:rPr>
  </w:style>
  <w:style w:type="character" w:styleId="Hyperlink">
    <w:name w:val="Hyperlink"/>
    <w:basedOn w:val="DefaultParagraphFont"/>
    <w:uiPriority w:val="99"/>
    <w:unhideWhenUsed/>
    <w:rsid w:val="00D6525F"/>
    <w:rPr>
      <w:color w:val="0000FF"/>
      <w:u w:val="single"/>
    </w:rPr>
  </w:style>
  <w:style w:type="paragraph" w:styleId="FootnoteText">
    <w:name w:val="footnote text"/>
    <w:aliases w:val="Footnote Text Char2 Char,Char Char Char,Char CarNum-Doc Paragraph Char Char,Footnote Text Char1 Char Char,Footnote Text Char Char Char Char,Fo Char Char Char Char,Fotnot Char Char Char Char,Footnote Text Char Char1 Char,Char, Char1"/>
    <w:basedOn w:val="Normal"/>
    <w:link w:val="FootnoteTextChar"/>
    <w:uiPriority w:val="99"/>
    <w:qFormat/>
    <w:rsid w:val="00D6525F"/>
    <w:pPr>
      <w:spacing w:after="0" w:line="240" w:lineRule="auto"/>
    </w:pPr>
    <w:rPr>
      <w:rFonts w:eastAsiaTheme="minorHAnsi"/>
      <w:sz w:val="24"/>
      <w:szCs w:val="24"/>
      <w:lang w:val="en-US" w:eastAsia="en-US"/>
    </w:rPr>
  </w:style>
  <w:style w:type="character" w:customStyle="1" w:styleId="FootnoteTextChar">
    <w:name w:val="Footnote Text Char"/>
    <w:aliases w:val="Footnote Text Char2 Char Char,Char Char Char Char,Char CarNum-Doc Paragraph Char Char Char,Footnote Text Char1 Char Char Char,Footnote Text Char Char Char Char Char,Fo Char Char Char Char Char,Fotnot Char Char Char Char Char,Char Char"/>
    <w:basedOn w:val="DefaultParagraphFont"/>
    <w:link w:val="FootnoteText"/>
    <w:uiPriority w:val="99"/>
    <w:rsid w:val="00D6525F"/>
    <w:rPr>
      <w:rFonts w:eastAsiaTheme="minorHAnsi"/>
      <w:sz w:val="24"/>
      <w:szCs w:val="24"/>
      <w:lang w:eastAsia="en-US"/>
    </w:rPr>
  </w:style>
  <w:style w:type="character" w:styleId="FootnoteReference">
    <w:name w:val="footnote reference"/>
    <w:aliases w:val="E FNZ,-E Fußnotenzeichen,Footnote#"/>
    <w:basedOn w:val="DefaultParagraphFont"/>
    <w:uiPriority w:val="99"/>
    <w:rsid w:val="00D6525F"/>
    <w:rPr>
      <w:vertAlign w:val="superscript"/>
    </w:rPr>
  </w:style>
  <w:style w:type="paragraph" w:customStyle="1" w:styleId="Default">
    <w:name w:val="Default"/>
    <w:link w:val="DefaultChar"/>
    <w:rsid w:val="00D6525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DefaultChar">
    <w:name w:val="Default Char"/>
    <w:basedOn w:val="DefaultParagraphFont"/>
    <w:link w:val="Default"/>
    <w:locked/>
    <w:rsid w:val="00D6525F"/>
    <w:rPr>
      <w:rFonts w:ascii="Times New Roman" w:eastAsia="Calibri" w:hAnsi="Times New Roman" w:cs="Times New Roman"/>
      <w:color w:val="000000"/>
      <w:sz w:val="24"/>
      <w:szCs w:val="24"/>
      <w:lang w:eastAsia="en-US"/>
    </w:rPr>
  </w:style>
  <w:style w:type="table" w:styleId="TableGrid">
    <w:name w:val="Table Grid"/>
    <w:basedOn w:val="TableNormal"/>
    <w:uiPriority w:val="59"/>
    <w:rsid w:val="00081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C4959"/>
    <w:pPr>
      <w:spacing w:before="100" w:beforeAutospacing="1" w:after="100" w:afterAutospacing="1" w:line="240" w:lineRule="auto"/>
    </w:pPr>
    <w:rPr>
      <w:rFonts w:ascii="Arial" w:eastAsia="Times New Roman" w:hAnsi="Arial" w:cs="Arial"/>
      <w:lang w:val="en-US" w:eastAsia="en-US"/>
    </w:rPr>
  </w:style>
  <w:style w:type="paragraph" w:styleId="Header">
    <w:name w:val="header"/>
    <w:basedOn w:val="Normal"/>
    <w:link w:val="HeaderChar"/>
    <w:uiPriority w:val="99"/>
    <w:unhideWhenUsed/>
    <w:rsid w:val="0038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69"/>
    <w:rPr>
      <w:lang w:val="en-GB"/>
    </w:rPr>
  </w:style>
  <w:style w:type="paragraph" w:styleId="Footer">
    <w:name w:val="footer"/>
    <w:basedOn w:val="Normal"/>
    <w:link w:val="FooterChar"/>
    <w:uiPriority w:val="99"/>
    <w:unhideWhenUsed/>
    <w:rsid w:val="0038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6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373"/>
    <w:pPr>
      <w:ind w:left="720"/>
      <w:contextualSpacing/>
    </w:pPr>
  </w:style>
  <w:style w:type="paragraph" w:styleId="PlainText">
    <w:name w:val="Plain Text"/>
    <w:basedOn w:val="Normal"/>
    <w:link w:val="PlainTextChar"/>
    <w:uiPriority w:val="99"/>
    <w:unhideWhenUsed/>
    <w:rsid w:val="00FA167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A1677"/>
    <w:rPr>
      <w:rFonts w:ascii="Calibri" w:hAnsi="Calibri"/>
      <w:szCs w:val="21"/>
    </w:rPr>
  </w:style>
  <w:style w:type="character" w:styleId="CommentReference">
    <w:name w:val="annotation reference"/>
    <w:basedOn w:val="DefaultParagraphFont"/>
    <w:uiPriority w:val="99"/>
    <w:semiHidden/>
    <w:unhideWhenUsed/>
    <w:rsid w:val="00DD3D2E"/>
    <w:rPr>
      <w:sz w:val="16"/>
      <w:szCs w:val="16"/>
    </w:rPr>
  </w:style>
  <w:style w:type="paragraph" w:styleId="CommentText">
    <w:name w:val="annotation text"/>
    <w:basedOn w:val="Normal"/>
    <w:link w:val="CommentTextChar"/>
    <w:uiPriority w:val="99"/>
    <w:semiHidden/>
    <w:unhideWhenUsed/>
    <w:rsid w:val="00DD3D2E"/>
    <w:pPr>
      <w:spacing w:line="240" w:lineRule="auto"/>
    </w:pPr>
    <w:rPr>
      <w:sz w:val="20"/>
      <w:szCs w:val="20"/>
    </w:rPr>
  </w:style>
  <w:style w:type="character" w:customStyle="1" w:styleId="CommentTextChar">
    <w:name w:val="Comment Text Char"/>
    <w:basedOn w:val="DefaultParagraphFont"/>
    <w:link w:val="CommentText"/>
    <w:uiPriority w:val="99"/>
    <w:semiHidden/>
    <w:rsid w:val="00DD3D2E"/>
    <w:rPr>
      <w:sz w:val="20"/>
      <w:szCs w:val="20"/>
      <w:lang w:val="en-GB"/>
    </w:rPr>
  </w:style>
  <w:style w:type="paragraph" w:styleId="CommentSubject">
    <w:name w:val="annotation subject"/>
    <w:basedOn w:val="CommentText"/>
    <w:next w:val="CommentText"/>
    <w:link w:val="CommentSubjectChar"/>
    <w:uiPriority w:val="99"/>
    <w:semiHidden/>
    <w:unhideWhenUsed/>
    <w:rsid w:val="00DD3D2E"/>
    <w:rPr>
      <w:b/>
      <w:bCs/>
    </w:rPr>
  </w:style>
  <w:style w:type="character" w:customStyle="1" w:styleId="CommentSubjectChar">
    <w:name w:val="Comment Subject Char"/>
    <w:basedOn w:val="CommentTextChar"/>
    <w:link w:val="CommentSubject"/>
    <w:uiPriority w:val="99"/>
    <w:semiHidden/>
    <w:rsid w:val="00DD3D2E"/>
    <w:rPr>
      <w:b/>
      <w:bCs/>
      <w:sz w:val="20"/>
      <w:szCs w:val="20"/>
      <w:lang w:val="en-GB"/>
    </w:rPr>
  </w:style>
  <w:style w:type="paragraph" w:styleId="BalloonText">
    <w:name w:val="Balloon Text"/>
    <w:basedOn w:val="Normal"/>
    <w:link w:val="BalloonTextChar"/>
    <w:uiPriority w:val="99"/>
    <w:semiHidden/>
    <w:unhideWhenUsed/>
    <w:rsid w:val="00DD3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2E"/>
    <w:rPr>
      <w:rFonts w:ascii="Tahoma" w:hAnsi="Tahoma" w:cs="Tahoma"/>
      <w:sz w:val="16"/>
      <w:szCs w:val="16"/>
      <w:lang w:val="en-GB"/>
    </w:rPr>
  </w:style>
  <w:style w:type="paragraph" w:styleId="Revision">
    <w:name w:val="Revision"/>
    <w:hidden/>
    <w:uiPriority w:val="99"/>
    <w:semiHidden/>
    <w:rsid w:val="00A17C9B"/>
    <w:pPr>
      <w:spacing w:after="0" w:line="240" w:lineRule="auto"/>
    </w:pPr>
    <w:rPr>
      <w:lang w:val="en-GB"/>
    </w:rPr>
  </w:style>
  <w:style w:type="character" w:styleId="Hyperlink">
    <w:name w:val="Hyperlink"/>
    <w:basedOn w:val="DefaultParagraphFont"/>
    <w:uiPriority w:val="99"/>
    <w:unhideWhenUsed/>
    <w:rsid w:val="00D6525F"/>
    <w:rPr>
      <w:color w:val="0000FF"/>
      <w:u w:val="single"/>
    </w:rPr>
  </w:style>
  <w:style w:type="paragraph" w:styleId="FootnoteText">
    <w:name w:val="footnote text"/>
    <w:aliases w:val="Footnote Text Char2 Char,Char Char Char,Char CarNum-Doc Paragraph Char Char,Footnote Text Char1 Char Char,Footnote Text Char Char Char Char,Fo Char Char Char Char,Fotnot Char Char Char Char,Footnote Text Char Char1 Char,Char, Char1"/>
    <w:basedOn w:val="Normal"/>
    <w:link w:val="FootnoteTextChar"/>
    <w:uiPriority w:val="99"/>
    <w:qFormat/>
    <w:rsid w:val="00D6525F"/>
    <w:pPr>
      <w:spacing w:after="0" w:line="240" w:lineRule="auto"/>
    </w:pPr>
    <w:rPr>
      <w:rFonts w:eastAsiaTheme="minorHAnsi"/>
      <w:sz w:val="24"/>
      <w:szCs w:val="24"/>
      <w:lang w:val="en-US" w:eastAsia="en-US"/>
    </w:rPr>
  </w:style>
  <w:style w:type="character" w:customStyle="1" w:styleId="FootnoteTextChar">
    <w:name w:val="Footnote Text Char"/>
    <w:aliases w:val="Footnote Text Char2 Char Char,Char Char Char Char,Char CarNum-Doc Paragraph Char Char Char,Footnote Text Char1 Char Char Char,Footnote Text Char Char Char Char Char,Fo Char Char Char Char Char,Fotnot Char Char Char Char Char,Char Char"/>
    <w:basedOn w:val="DefaultParagraphFont"/>
    <w:link w:val="FootnoteText"/>
    <w:uiPriority w:val="99"/>
    <w:rsid w:val="00D6525F"/>
    <w:rPr>
      <w:rFonts w:eastAsiaTheme="minorHAnsi"/>
      <w:sz w:val="24"/>
      <w:szCs w:val="24"/>
      <w:lang w:eastAsia="en-US"/>
    </w:rPr>
  </w:style>
  <w:style w:type="character" w:styleId="FootnoteReference">
    <w:name w:val="footnote reference"/>
    <w:aliases w:val="E FNZ,-E Fußnotenzeichen,Footnote#"/>
    <w:basedOn w:val="DefaultParagraphFont"/>
    <w:uiPriority w:val="99"/>
    <w:rsid w:val="00D6525F"/>
    <w:rPr>
      <w:vertAlign w:val="superscript"/>
    </w:rPr>
  </w:style>
  <w:style w:type="paragraph" w:customStyle="1" w:styleId="Default">
    <w:name w:val="Default"/>
    <w:link w:val="DefaultChar"/>
    <w:rsid w:val="00D6525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DefaultChar">
    <w:name w:val="Default Char"/>
    <w:basedOn w:val="DefaultParagraphFont"/>
    <w:link w:val="Default"/>
    <w:locked/>
    <w:rsid w:val="00D6525F"/>
    <w:rPr>
      <w:rFonts w:ascii="Times New Roman" w:eastAsia="Calibri" w:hAnsi="Times New Roman" w:cs="Times New Roman"/>
      <w:color w:val="000000"/>
      <w:sz w:val="24"/>
      <w:szCs w:val="24"/>
      <w:lang w:eastAsia="en-US"/>
    </w:rPr>
  </w:style>
  <w:style w:type="table" w:styleId="TableGrid">
    <w:name w:val="Table Grid"/>
    <w:basedOn w:val="TableNormal"/>
    <w:uiPriority w:val="59"/>
    <w:rsid w:val="00081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C4959"/>
    <w:pPr>
      <w:spacing w:before="100" w:beforeAutospacing="1" w:after="100" w:afterAutospacing="1" w:line="240" w:lineRule="auto"/>
    </w:pPr>
    <w:rPr>
      <w:rFonts w:ascii="Arial" w:eastAsia="Times New Roman" w:hAnsi="Arial" w:cs="Arial"/>
      <w:lang w:val="en-US" w:eastAsia="en-US"/>
    </w:rPr>
  </w:style>
  <w:style w:type="paragraph" w:styleId="Header">
    <w:name w:val="header"/>
    <w:basedOn w:val="Normal"/>
    <w:link w:val="HeaderChar"/>
    <w:uiPriority w:val="99"/>
    <w:unhideWhenUsed/>
    <w:rsid w:val="0038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69"/>
    <w:rPr>
      <w:lang w:val="en-GB"/>
    </w:rPr>
  </w:style>
  <w:style w:type="paragraph" w:styleId="Footer">
    <w:name w:val="footer"/>
    <w:basedOn w:val="Normal"/>
    <w:link w:val="FooterChar"/>
    <w:uiPriority w:val="99"/>
    <w:unhideWhenUsed/>
    <w:rsid w:val="0038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69"/>
    <w:rPr>
      <w:lang w:val="en-GB"/>
    </w:rPr>
  </w:style>
</w:styles>
</file>

<file path=word/webSettings.xml><?xml version="1.0" encoding="utf-8"?>
<w:webSettings xmlns:r="http://schemas.openxmlformats.org/officeDocument/2006/relationships" xmlns:w="http://schemas.openxmlformats.org/wordprocessingml/2006/main">
  <w:divs>
    <w:div w:id="289630477">
      <w:bodyDiv w:val="1"/>
      <w:marLeft w:val="0"/>
      <w:marRight w:val="0"/>
      <w:marTop w:val="0"/>
      <w:marBottom w:val="0"/>
      <w:divBdr>
        <w:top w:val="none" w:sz="0" w:space="0" w:color="auto"/>
        <w:left w:val="none" w:sz="0" w:space="0" w:color="auto"/>
        <w:bottom w:val="none" w:sz="0" w:space="0" w:color="auto"/>
        <w:right w:val="none" w:sz="0" w:space="0" w:color="auto"/>
      </w:divBdr>
    </w:div>
    <w:div w:id="17680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5B11-1B8D-8046-9D1B-DA9A4C59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6834</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Akihito Kono</dc:creator>
  <cp:lastModifiedBy>Elspeth Halverson</cp:lastModifiedBy>
  <cp:revision>2</cp:revision>
  <dcterms:created xsi:type="dcterms:W3CDTF">2012-03-22T16:53:00Z</dcterms:created>
  <dcterms:modified xsi:type="dcterms:W3CDTF">2012-03-22T16:53:00Z</dcterms:modified>
</cp:coreProperties>
</file>